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3B" w:rsidRDefault="002E733B" w:rsidP="00D8301A">
      <w:pPr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</w:p>
    <w:p w:rsidR="00504239" w:rsidRPr="00D82DCA" w:rsidRDefault="00504239" w:rsidP="00D8301A">
      <w:pPr>
        <w:jc w:val="center"/>
        <w:rPr>
          <w:rFonts w:asciiTheme="majorHAnsi" w:hAnsiTheme="majorHAnsi"/>
          <w:b/>
          <w:smallCaps/>
          <w:sz w:val="22"/>
        </w:rPr>
      </w:pPr>
      <w:r w:rsidRPr="00D82DCA">
        <w:rPr>
          <w:rFonts w:asciiTheme="majorHAnsi" w:hAnsiTheme="majorHAnsi"/>
          <w:b/>
          <w:sz w:val="22"/>
        </w:rPr>
        <w:t xml:space="preserve">Anexo </w:t>
      </w:r>
      <w:r w:rsidR="00D8301A">
        <w:rPr>
          <w:rFonts w:asciiTheme="majorHAnsi" w:hAnsiTheme="majorHAnsi"/>
          <w:b/>
          <w:sz w:val="22"/>
        </w:rPr>
        <w:t>I</w:t>
      </w:r>
      <w:r w:rsidRPr="00D82DCA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</w:rPr>
        <w:t>Roteiro para Elaboração de Projetos</w:t>
      </w:r>
    </w:p>
    <w:p w:rsidR="00504239" w:rsidRDefault="00504239" w:rsidP="00504239">
      <w:pPr>
        <w:rPr>
          <w:rFonts w:asciiTheme="majorHAnsi" w:hAnsiTheme="majorHAnsi"/>
          <w:sz w:val="22"/>
        </w:rPr>
      </w:pPr>
    </w:p>
    <w:p w:rsidR="00504239" w:rsidRPr="00B23AB1" w:rsidRDefault="00504239" w:rsidP="00504239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RPr="00B23AB1" w:rsidTr="00504239">
        <w:tc>
          <w:tcPr>
            <w:tcW w:w="8720" w:type="dxa"/>
            <w:shd w:val="clear" w:color="auto" w:fill="F3F3F3"/>
          </w:tcPr>
          <w:p w:rsidR="00504239" w:rsidRPr="00B23AB1" w:rsidRDefault="00504239" w:rsidP="00C917D8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B23AB1">
              <w:rPr>
                <w:rFonts w:ascii="Arial" w:hAnsi="Arial"/>
                <w:color w:val="00000A"/>
              </w:rPr>
              <w:t xml:space="preserve">Leiam cuidadosamente </w:t>
            </w:r>
            <w:r w:rsidR="00C917D8">
              <w:rPr>
                <w:rFonts w:ascii="Arial" w:hAnsi="Arial"/>
                <w:color w:val="00000A"/>
              </w:rPr>
              <w:t xml:space="preserve">o anexo 1 do Edital </w:t>
            </w:r>
            <w:r w:rsidR="00752B1E">
              <w:rPr>
                <w:rFonts w:ascii="Arial" w:hAnsi="Arial"/>
                <w:color w:val="00000A"/>
              </w:rPr>
              <w:t>–</w:t>
            </w:r>
            <w:r w:rsidR="00C917D8">
              <w:rPr>
                <w:rFonts w:ascii="Arial" w:hAnsi="Arial"/>
                <w:color w:val="00000A"/>
              </w:rPr>
              <w:t xml:space="preserve"> </w:t>
            </w:r>
            <w:r w:rsidR="00752B1E">
              <w:rPr>
                <w:rFonts w:ascii="Arial" w:hAnsi="Arial"/>
                <w:b/>
                <w:color w:val="00000A"/>
              </w:rPr>
              <w:t xml:space="preserve">Territórios da Vida: Emergência Climática e Soberania Popular na Amazônia </w:t>
            </w:r>
            <w:r w:rsidRPr="00B23AB1">
              <w:rPr>
                <w:rFonts w:ascii="Arial" w:hAnsi="Arial"/>
                <w:color w:val="00000A"/>
              </w:rPr>
              <w:t xml:space="preserve">antes de preencher este roteiro. </w:t>
            </w:r>
          </w:p>
          <w:p w:rsidR="00504239" w:rsidRPr="00B23AB1" w:rsidRDefault="00504239" w:rsidP="00504239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EC13E5">
              <w:rPr>
                <w:rFonts w:ascii="Arial" w:hAnsi="Arial"/>
                <w:color w:val="00000A"/>
              </w:rPr>
              <w:t>Os projetos devem responder todas as questões deste roteiro. É fundamental fornecer explicações quantitativas e qualitativas suficientes para a avaliação adequada do projeto.</w:t>
            </w:r>
          </w:p>
          <w:p w:rsidR="00504239" w:rsidRPr="00B23AB1" w:rsidRDefault="00504239" w:rsidP="00752B1E">
            <w:pPr>
              <w:spacing w:before="120" w:after="120"/>
              <w:jc w:val="both"/>
              <w:rPr>
                <w:rFonts w:ascii="Arial" w:hAnsi="Arial"/>
                <w:color w:val="00000A"/>
              </w:rPr>
            </w:pPr>
            <w:r w:rsidRPr="00B23AB1">
              <w:rPr>
                <w:rFonts w:ascii="Arial" w:hAnsi="Arial"/>
                <w:color w:val="00000A"/>
              </w:rPr>
              <w:t>O projeto deverá ser</w:t>
            </w:r>
            <w:r w:rsidR="00752B1E">
              <w:rPr>
                <w:rFonts w:ascii="Arial" w:hAnsi="Arial"/>
                <w:color w:val="00000A"/>
              </w:rPr>
              <w:t xml:space="preserve"> enviado</w:t>
            </w:r>
            <w:r w:rsidRPr="00B23AB1">
              <w:rPr>
                <w:rFonts w:ascii="Arial" w:hAnsi="Arial"/>
                <w:color w:val="00000A"/>
              </w:rPr>
              <w:t xml:space="preserve"> </w:t>
            </w:r>
            <w:r w:rsidR="00752B1E">
              <w:rPr>
                <w:rFonts w:ascii="Arial" w:hAnsi="Arial"/>
                <w:color w:val="00000A"/>
              </w:rPr>
              <w:t xml:space="preserve">no </w:t>
            </w:r>
            <w:r w:rsidRPr="00B23AB1">
              <w:rPr>
                <w:rFonts w:ascii="Arial" w:hAnsi="Arial"/>
                <w:color w:val="00000A"/>
              </w:rPr>
              <w:t>modelo Word</w:t>
            </w:r>
            <w:r w:rsidR="00752B1E">
              <w:rPr>
                <w:rFonts w:ascii="Arial" w:hAnsi="Arial"/>
                <w:color w:val="00000A"/>
              </w:rPr>
              <w:t xml:space="preserve"> para o </w:t>
            </w:r>
            <w:r w:rsidR="00752B1E" w:rsidRPr="00B23AB1">
              <w:rPr>
                <w:rFonts w:ascii="Arial" w:hAnsi="Arial"/>
                <w:color w:val="00000A"/>
              </w:rPr>
              <w:t>e</w:t>
            </w:r>
            <w:r w:rsidR="00752B1E">
              <w:rPr>
                <w:rFonts w:ascii="Arial" w:hAnsi="Arial"/>
                <w:color w:val="00000A"/>
              </w:rPr>
              <w:t>-mail: territoriosdavida@fase.org.br</w:t>
            </w:r>
            <w:r w:rsidRPr="00B23AB1">
              <w:rPr>
                <w:rFonts w:ascii="Arial" w:hAnsi="Arial"/>
                <w:color w:val="00000A"/>
              </w:rPr>
              <w:t xml:space="preserve"> </w:t>
            </w:r>
          </w:p>
        </w:tc>
      </w:tr>
    </w:tbl>
    <w:p w:rsidR="00504239" w:rsidRPr="00B23AB1" w:rsidRDefault="00504239" w:rsidP="00504239">
      <w:pPr>
        <w:jc w:val="both"/>
        <w:rPr>
          <w:rFonts w:ascii="Arial" w:hAnsi="Arial"/>
          <w:strike/>
          <w:color w:val="00000A"/>
        </w:rPr>
      </w:pPr>
    </w:p>
    <w:p w:rsidR="00504239" w:rsidRPr="00B23AB1" w:rsidRDefault="00504239" w:rsidP="00504239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 PROPONENTE</w:t>
      </w:r>
      <w:r>
        <w:rPr>
          <w:rStyle w:val="Refdenotaderodap"/>
          <w:rFonts w:ascii="Arial" w:hAnsi="Arial"/>
          <w:b/>
        </w:rPr>
        <w:footnoteReference w:id="1"/>
      </w:r>
    </w:p>
    <w:p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1.1.</w:t>
      </w:r>
      <w:r>
        <w:rPr>
          <w:rFonts w:ascii="Arial" w:hAnsi="Arial"/>
        </w:rPr>
        <w:t xml:space="preserve"> Nome e sigla da organização proponente:</w:t>
      </w:r>
    </w:p>
    <w:tbl>
      <w:tblPr>
        <w:tblW w:w="0" w:type="auto"/>
        <w:shd w:val="clear" w:color="auto" w:fill="F3F3F3"/>
        <w:tblLook w:val="00A0" w:firstRow="1" w:lastRow="0" w:firstColumn="1" w:lastColumn="0" w:noHBand="0" w:noVBand="0"/>
      </w:tblPr>
      <w:tblGrid>
        <w:gridCol w:w="1101"/>
        <w:gridCol w:w="7619"/>
      </w:tblGrid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19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101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Sigla:</w:t>
            </w:r>
          </w:p>
        </w:tc>
        <w:tc>
          <w:tcPr>
            <w:tcW w:w="7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1.2.</w:t>
      </w:r>
      <w:r w:rsidRPr="0043559D">
        <w:rPr>
          <w:rFonts w:ascii="Arial" w:hAnsi="Arial"/>
        </w:rPr>
        <w:t xml:space="preserve"> Endereço completo </w:t>
      </w:r>
      <w:r>
        <w:rPr>
          <w:rFonts w:ascii="Arial" w:hAnsi="Arial"/>
        </w:rPr>
        <w:t xml:space="preserve">da organização: </w:t>
      </w:r>
      <w:r w:rsidRPr="0043559D">
        <w:rPr>
          <w:rFonts w:ascii="Arial" w:hAnsi="Arial"/>
        </w:rPr>
        <w:t>rua, bairro, cidade, estado, CEP</w:t>
      </w:r>
      <w:r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43559D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1.3.</w:t>
      </w:r>
      <w:r w:rsidRPr="0043559D">
        <w:rPr>
          <w:rFonts w:ascii="Arial" w:hAnsi="Arial"/>
        </w:rPr>
        <w:t xml:space="preserve"> Endereço </w:t>
      </w:r>
      <w:r>
        <w:rPr>
          <w:rFonts w:ascii="Arial" w:hAnsi="Arial"/>
        </w:rPr>
        <w:t>para envio de correspondência – caso não seja o mesmo da organização proponente: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1.4.</w:t>
      </w:r>
      <w:r>
        <w:rPr>
          <w:rFonts w:ascii="Arial" w:hAnsi="Arial"/>
        </w:rPr>
        <w:t xml:space="preserve"> Contatos da organização: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485"/>
      </w:tblGrid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Telefones:</w:t>
            </w: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e-mails: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Página na internet: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Skype: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Outros: 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2516"/>
      </w:tblGrid>
      <w:tr w:rsidR="00504239" w:rsidTr="00504239">
        <w:tc>
          <w:tcPr>
            <w:tcW w:w="6204" w:type="dxa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t>1.5.</w:t>
            </w:r>
            <w:r>
              <w:rPr>
                <w:rFonts w:ascii="Arial" w:hAnsi="Arial"/>
              </w:rPr>
              <w:t xml:space="preserve"> Ano de fundação da organização</w:t>
            </w:r>
            <w:r>
              <w:rPr>
                <w:rStyle w:val="Refdenotaderodap"/>
                <w:rFonts w:ascii="Arial" w:hAnsi="Arial"/>
              </w:rPr>
              <w:footnoteReference w:id="2"/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2516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6204" w:type="dxa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t>1.6.</w:t>
            </w:r>
            <w:r>
              <w:rPr>
                <w:rFonts w:ascii="Arial" w:hAnsi="Arial"/>
              </w:rPr>
              <w:t xml:space="preserve"> N</w:t>
            </w:r>
            <w:r w:rsidRPr="00C40464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do Cadastro Nacional de Pessoas Jurídica (CNPJ):</w:t>
            </w: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752B1E" w:rsidRDefault="00752B1E" w:rsidP="00504239">
      <w:pPr>
        <w:rPr>
          <w:rFonts w:ascii="Arial" w:hAnsi="Arial"/>
          <w:b/>
        </w:rPr>
      </w:pPr>
    </w:p>
    <w:p w:rsidR="00752B1E" w:rsidRDefault="00752B1E" w:rsidP="00504239">
      <w:pPr>
        <w:rPr>
          <w:rFonts w:ascii="Arial" w:hAnsi="Arial"/>
          <w:b/>
        </w:rPr>
      </w:pPr>
    </w:p>
    <w:p w:rsidR="00504239" w:rsidRDefault="00504239" w:rsidP="00504239">
      <w:pPr>
        <w:rPr>
          <w:rFonts w:ascii="Arial" w:hAnsi="Arial"/>
        </w:rPr>
      </w:pPr>
      <w:r w:rsidRPr="007354F6">
        <w:rPr>
          <w:rFonts w:ascii="Arial" w:hAnsi="Arial"/>
          <w:b/>
        </w:rPr>
        <w:lastRenderedPageBreak/>
        <w:t xml:space="preserve">1.7. </w:t>
      </w:r>
      <w:r>
        <w:rPr>
          <w:rFonts w:ascii="Arial" w:hAnsi="Arial"/>
        </w:rPr>
        <w:t xml:space="preserve">Nome, cargo, </w:t>
      </w:r>
      <w:r w:rsidRPr="0054387D">
        <w:rPr>
          <w:rFonts w:ascii="Arial" w:hAnsi="Arial"/>
        </w:rPr>
        <w:t>número de CPF e contatos do/a representante legal da associação (</w:t>
      </w:r>
      <w:r w:rsidRPr="0054387D">
        <w:rPr>
          <w:rFonts w:ascii="Arial" w:hAnsi="Arial"/>
          <w:b/>
        </w:rPr>
        <w:t>anexar documento comprobatório</w:t>
      </w:r>
      <w:r w:rsidRPr="0054387D">
        <w:rPr>
          <w:rFonts w:ascii="Arial" w:hAnsi="Arial"/>
        </w:rPr>
        <w:t>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752B1E" w:rsidRDefault="00504239" w:rsidP="00504239">
      <w:pPr>
        <w:spacing w:after="120"/>
        <w:jc w:val="both"/>
        <w:rPr>
          <w:rFonts w:ascii="Arial" w:hAnsi="Arial"/>
        </w:rPr>
      </w:pPr>
      <w:r w:rsidRPr="007354F6">
        <w:rPr>
          <w:rFonts w:ascii="Arial" w:hAnsi="Arial"/>
          <w:b/>
        </w:rPr>
        <w:t>1.8.</w:t>
      </w:r>
      <w:r>
        <w:rPr>
          <w:rFonts w:ascii="Arial" w:hAnsi="Arial"/>
        </w:rPr>
        <w:t xml:space="preserve"> </w:t>
      </w:r>
      <w:r w:rsidRPr="0054387D">
        <w:rPr>
          <w:rFonts w:ascii="Arial" w:hAnsi="Arial"/>
        </w:rPr>
        <w:t>Nome, cargo</w:t>
      </w:r>
      <w:r>
        <w:rPr>
          <w:rFonts w:ascii="Arial" w:hAnsi="Arial"/>
        </w:rPr>
        <w:t>, número de CPF</w:t>
      </w:r>
      <w:r w:rsidRPr="0054387D">
        <w:rPr>
          <w:rFonts w:ascii="Arial" w:hAnsi="Arial"/>
        </w:rPr>
        <w:t xml:space="preserve"> e contatos da pessoa coordenador/a do Projeto</w:t>
      </w:r>
      <w:r>
        <w:rPr>
          <w:rFonts w:ascii="Arial" w:hAnsi="Arial"/>
        </w:rPr>
        <w:t>:</w:t>
      </w:r>
    </w:p>
    <w:p w:rsidR="002E733B" w:rsidRDefault="00752B1E" w:rsidP="0050423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O</w:t>
      </w:r>
      <w:r w:rsidR="002E733B" w:rsidRPr="002E733B">
        <w:rPr>
          <w:rFonts w:ascii="Arial" w:hAnsi="Arial"/>
        </w:rPr>
        <w:t xml:space="preserve">/a coordenador/a do projeto não </w:t>
      </w:r>
      <w:r>
        <w:rPr>
          <w:rFonts w:ascii="Arial" w:hAnsi="Arial"/>
        </w:rPr>
        <w:t>deve possuir vinculo de parentesco com o/a representante legal da entidade (indicado no 1.7.).</w:t>
      </w:r>
    </w:p>
    <w:p w:rsidR="00752B1E" w:rsidRDefault="00752B1E" w:rsidP="0050423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 coordenação do projeto pode ser ocupada por uma pessoa que não participe da diretoria da organização.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</w:t>
            </w:r>
            <w:r w:rsidR="00752B1E">
              <w:rPr>
                <w:rFonts w:ascii="Arial" w:hAnsi="Arial"/>
              </w:rPr>
              <w:t>/ função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</w:rPr>
      </w:pPr>
    </w:p>
    <w:p w:rsidR="00752B1E" w:rsidRPr="0054387D" w:rsidRDefault="00752B1E" w:rsidP="00504239">
      <w:pPr>
        <w:jc w:val="both"/>
        <w:rPr>
          <w:rFonts w:ascii="Arial" w:hAnsi="Arial"/>
        </w:rPr>
      </w:pPr>
    </w:p>
    <w:p w:rsidR="00504239" w:rsidRDefault="00504239" w:rsidP="00504239">
      <w:pPr>
        <w:jc w:val="both"/>
        <w:rPr>
          <w:rFonts w:ascii="Arial" w:hAnsi="Arial" w:cstheme="minorHAnsi"/>
        </w:rPr>
      </w:pPr>
      <w:r w:rsidRPr="003E5057">
        <w:rPr>
          <w:rFonts w:ascii="Arial" w:hAnsi="Arial" w:cstheme="minorHAnsi"/>
          <w:b/>
        </w:rPr>
        <w:t>1.9.</w:t>
      </w:r>
      <w:r>
        <w:rPr>
          <w:rFonts w:ascii="Arial" w:hAnsi="Arial" w:cstheme="minorHAnsi"/>
        </w:rPr>
        <w:t xml:space="preserve"> </w:t>
      </w:r>
      <w:r w:rsidRPr="007354F6">
        <w:rPr>
          <w:rFonts w:ascii="Arial" w:hAnsi="Arial" w:cstheme="minorHAnsi"/>
        </w:rPr>
        <w:t>Quais são as principais fontes de r</w:t>
      </w:r>
      <w:r>
        <w:rPr>
          <w:rFonts w:ascii="Arial" w:hAnsi="Arial" w:cstheme="minorHAnsi"/>
        </w:rPr>
        <w:t>ecursos que apo</w:t>
      </w:r>
      <w:r w:rsidRPr="007354F6">
        <w:rPr>
          <w:rFonts w:ascii="Arial" w:hAnsi="Arial" w:cstheme="minorHAnsi"/>
        </w:rPr>
        <w:t xml:space="preserve">iam ou já apoiaram a organização? Especifique </w:t>
      </w:r>
      <w:r>
        <w:rPr>
          <w:rFonts w:ascii="Arial" w:hAnsi="Arial" w:cstheme="minorHAnsi"/>
        </w:rPr>
        <w:t>até três</w:t>
      </w:r>
      <w:r w:rsidRPr="007354F6">
        <w:rPr>
          <w:rFonts w:ascii="Arial" w:hAnsi="Arial" w:cstheme="minorHAnsi"/>
        </w:rPr>
        <w:t xml:space="preserve"> fontes e respectivos va</w:t>
      </w:r>
      <w:r>
        <w:rPr>
          <w:rFonts w:ascii="Arial" w:hAnsi="Arial" w:cstheme="minorHAnsi"/>
        </w:rPr>
        <w:t>lores e ano: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67"/>
        <w:gridCol w:w="1967"/>
      </w:tblGrid>
      <w:tr w:rsidR="00504239" w:rsidRPr="007354F6" w:rsidTr="00504239"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Fonte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7354F6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Valor (R$)</w:t>
            </w: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  <w:p w:rsidR="00D33AC0" w:rsidRDefault="00D33AC0" w:rsidP="00504239">
            <w:pPr>
              <w:spacing w:before="20" w:after="20"/>
              <w:rPr>
                <w:rFonts w:ascii="Arial" w:hAnsi="Arial" w:cstheme="minorHAnsi"/>
              </w:rPr>
            </w:pPr>
          </w:p>
          <w:p w:rsidR="00D33AC0" w:rsidRDefault="00D33AC0" w:rsidP="00504239">
            <w:pPr>
              <w:spacing w:before="20" w:after="20"/>
              <w:rPr>
                <w:rFonts w:ascii="Arial" w:hAnsi="Arial" w:cstheme="minorHAnsi"/>
              </w:rPr>
            </w:pPr>
          </w:p>
          <w:p w:rsidR="00D33AC0" w:rsidRDefault="00D33AC0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4786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</w:tr>
    </w:tbl>
    <w:p w:rsidR="00504239" w:rsidRPr="007354F6" w:rsidRDefault="00504239" w:rsidP="00504239">
      <w:pPr>
        <w:jc w:val="both"/>
        <w:rPr>
          <w:rFonts w:ascii="Arial" w:hAnsi="Arial" w:cstheme="minorHAnsi"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1.10.</w:t>
      </w:r>
      <w:r>
        <w:rPr>
          <w:rFonts w:ascii="Arial" w:hAnsi="Arial"/>
        </w:rPr>
        <w:t xml:space="preserve"> Tipo de organização: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r>
        <w:rPr>
          <w:rFonts w:ascii="Arial" w:hAnsi="Arial" w:cstheme="minorHAnsi"/>
        </w:rPr>
        <w:t>(   ) Associação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 xml:space="preserve">(   ) </w:t>
      </w:r>
      <w:r w:rsidRPr="00653D63">
        <w:rPr>
          <w:rFonts w:ascii="Arial" w:hAnsi="Arial" w:cstheme="minorHAnsi"/>
        </w:rPr>
        <w:t xml:space="preserve">Cooperativa    </w:t>
      </w:r>
      <w:r>
        <w:rPr>
          <w:rFonts w:ascii="Arial" w:hAnsi="Arial" w:cstheme="minorHAnsi"/>
        </w:rPr>
        <w:t xml:space="preserve">(  </w:t>
      </w:r>
      <w:r w:rsidRPr="00653D63">
        <w:rPr>
          <w:rFonts w:ascii="Arial" w:hAnsi="Arial" w:cstheme="minorHAnsi"/>
        </w:rPr>
        <w:t>) Casa Familiar Rural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Colônia de Pescadores  </w:t>
      </w:r>
      <w:r>
        <w:rPr>
          <w:rFonts w:ascii="Arial" w:hAnsi="Arial" w:cstheme="minorHAnsi"/>
        </w:rPr>
        <w:tab/>
        <w:t>(   ) Sindicato</w:t>
      </w:r>
      <w:r>
        <w:rPr>
          <w:rFonts w:ascii="Arial" w:hAnsi="Arial" w:cstheme="minorHAnsi"/>
        </w:rPr>
        <w:tab/>
        <w:t xml:space="preserve">      (   ) Rádio comunitária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Rede e articulação Regional    </w:t>
      </w:r>
      <w:r>
        <w:rPr>
          <w:rFonts w:ascii="Arial" w:hAnsi="Arial" w:cstheme="minorHAnsi"/>
        </w:rPr>
        <w:tab/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spacing w:after="120"/>
        <w:rPr>
          <w:rFonts w:ascii="Arial" w:hAnsi="Arial"/>
          <w:b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</w:t>
      </w:r>
      <w:r>
        <w:rPr>
          <w:rFonts w:ascii="Arial" w:hAnsi="Arial"/>
          <w:b/>
        </w:rPr>
        <w:t>1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Grupo social específico que a organização proponente representa: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mulheres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quilombolas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>(   ) assentados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="00387B95">
        <w:rPr>
          <w:rFonts w:ascii="Arial" w:hAnsi="Arial" w:cstheme="minorHAnsi"/>
        </w:rPr>
        <w:tab/>
      </w:r>
      <w:r>
        <w:rPr>
          <w:rFonts w:ascii="Arial" w:hAnsi="Arial" w:cstheme="minorHAnsi"/>
        </w:rPr>
        <w:t>(   ) indígenas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>(   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agricultores familiares e agroextrativistas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>(   ) Não é uma organização representativa de um grupo social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1.12. </w:t>
      </w:r>
      <w:r w:rsidRPr="00216925">
        <w:rPr>
          <w:rFonts w:ascii="Arial" w:hAnsi="Arial"/>
        </w:rPr>
        <w:t>Breve histórico de trabalho ou atividades realizadas pela organização proponente do projeto</w:t>
      </w:r>
      <w:r>
        <w:rPr>
          <w:rFonts w:ascii="Arial" w:hAnsi="Arial"/>
        </w:rPr>
        <w:t xml:space="preserve"> (máximo de 10 linhas):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1666"/>
      </w:tblGrid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  <w:b/>
              </w:rPr>
              <w:t>1.13</w:t>
            </w:r>
            <w:r>
              <w:rPr>
                <w:rFonts w:ascii="Arial" w:hAnsi="Arial"/>
              </w:rPr>
              <w:t xml:space="preserve">. </w:t>
            </w:r>
            <w:r w:rsidRPr="005D737A">
              <w:rPr>
                <w:rFonts w:ascii="Arial" w:hAnsi="Arial"/>
              </w:rPr>
              <w:t>Quantas pessoas fazem parte da direção da organização?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504239" w:rsidRPr="004B28E5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</w:rPr>
      </w:pPr>
    </w:p>
    <w:p w:rsidR="00504239" w:rsidRPr="00216925" w:rsidRDefault="00504239" w:rsidP="00504239">
      <w:pPr>
        <w:rPr>
          <w:rFonts w:ascii="Arial" w:hAnsi="Arial" w:cstheme="minorHAnsi"/>
          <w:b/>
        </w:rPr>
      </w:pPr>
      <w:r w:rsidRPr="00216925">
        <w:rPr>
          <w:rFonts w:ascii="Arial" w:hAnsi="Arial"/>
          <w:b/>
        </w:rPr>
        <w:t>1.1</w:t>
      </w:r>
      <w:r>
        <w:rPr>
          <w:rFonts w:ascii="Arial" w:hAnsi="Arial"/>
          <w:b/>
        </w:rPr>
        <w:t>4</w:t>
      </w:r>
      <w:r w:rsidRPr="00216925">
        <w:rPr>
          <w:rFonts w:ascii="Arial" w:hAnsi="Arial"/>
          <w:b/>
        </w:rPr>
        <w:t xml:space="preserve">. </w:t>
      </w:r>
      <w:r w:rsidRPr="00216925">
        <w:rPr>
          <w:rFonts w:ascii="Arial" w:hAnsi="Arial" w:cstheme="minorHAnsi"/>
        </w:rPr>
        <w:t>Dados da conta bancária na qual a organização receberá os recursos: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210"/>
      </w:tblGrid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banco: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do banco: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da agência (com CEP):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da agência: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21692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da conta corrente: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8455A2">
              <w:rPr>
                <w:rFonts w:ascii="Arial" w:hAnsi="Arial"/>
              </w:rPr>
              <w:t>Titular da conta (apenas uma pessoa jurídica):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B23AB1">
              <w:rPr>
                <w:rFonts w:ascii="Arial" w:hAnsi="Arial" w:cstheme="minorHAnsi"/>
              </w:rPr>
              <w:t>CNPJ do titular da conta</w:t>
            </w:r>
            <w:r>
              <w:rPr>
                <w:rFonts w:ascii="Arial" w:hAnsi="Arial" w:cstheme="minorHAnsi"/>
              </w:rPr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216925" w:rsidRDefault="00504239" w:rsidP="00504239">
      <w:pPr>
        <w:jc w:val="both"/>
        <w:rPr>
          <w:rFonts w:ascii="Arial" w:hAnsi="Arial"/>
          <w:b/>
        </w:rPr>
      </w:pPr>
    </w:p>
    <w:p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t>PARTE II – INFORMAÇÕES SOBRE O PROJETO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A731E9">
        <w:rPr>
          <w:rFonts w:ascii="Arial" w:hAnsi="Arial"/>
          <w:b/>
        </w:rPr>
        <w:t>2.1.</w:t>
      </w:r>
      <w:r>
        <w:rPr>
          <w:rFonts w:ascii="Arial" w:hAnsi="Arial"/>
        </w:rPr>
        <w:t xml:space="preserve"> Nome do projeto:</w:t>
      </w:r>
    </w:p>
    <w:tbl>
      <w:tblPr>
        <w:tblW w:w="0" w:type="auto"/>
        <w:tblBorders>
          <w:bottom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Pr="0043521E" w:rsidRDefault="00504239" w:rsidP="00504239">
      <w:pPr>
        <w:rPr>
          <w:rFonts w:ascii="Arial" w:hAnsi="Arial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12"/>
        <w:gridCol w:w="1808"/>
      </w:tblGrid>
      <w:tr w:rsidR="00504239" w:rsidTr="00504239">
        <w:tc>
          <w:tcPr>
            <w:tcW w:w="6912" w:type="dxa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  <w:r w:rsidRPr="009D78BE">
              <w:rPr>
                <w:rFonts w:ascii="Arial" w:hAnsi="Arial"/>
                <w:b/>
              </w:rPr>
              <w:t>2.2.</w:t>
            </w:r>
            <w:r w:rsidRPr="009D78BE">
              <w:rPr>
                <w:rFonts w:ascii="Arial" w:hAnsi="Arial"/>
              </w:rPr>
              <w:t xml:space="preserve"> Tempo</w:t>
            </w:r>
            <w:r>
              <w:rPr>
                <w:rFonts w:ascii="Arial" w:hAnsi="Arial"/>
              </w:rPr>
              <w:t>,</w:t>
            </w:r>
            <w:r w:rsidRPr="009D78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em meses, </w:t>
            </w:r>
            <w:r w:rsidRPr="009D78BE">
              <w:rPr>
                <w:rFonts w:ascii="Arial" w:hAnsi="Arial"/>
              </w:rPr>
              <w:t>de duração do projeto (</w:t>
            </w:r>
            <w:r w:rsidRPr="00C917D8">
              <w:rPr>
                <w:rFonts w:ascii="Arial" w:hAnsi="Arial"/>
              </w:rPr>
              <w:t>máximo 24 meses):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504239" w:rsidRDefault="00504239" w:rsidP="004E4DCC">
      <w:pPr>
        <w:spacing w:after="120"/>
        <w:rPr>
          <w:rFonts w:ascii="Arial" w:hAnsi="Arial"/>
        </w:rPr>
      </w:pPr>
    </w:p>
    <w:p w:rsidR="00504239" w:rsidRPr="003405FB" w:rsidRDefault="00504239" w:rsidP="00504239">
      <w:pPr>
        <w:spacing w:after="120"/>
        <w:rPr>
          <w:rFonts w:ascii="Arial" w:hAnsi="Arial" w:cstheme="minorHAnsi"/>
          <w:b/>
          <w:u w:val="single"/>
        </w:rPr>
      </w:pPr>
      <w:r w:rsidRPr="003405FB">
        <w:rPr>
          <w:rFonts w:ascii="Arial" w:hAnsi="Arial" w:cstheme="minorHAnsi"/>
          <w:b/>
          <w:u w:val="single"/>
        </w:rPr>
        <w:t>Beneficiários do projeto</w:t>
      </w:r>
    </w:p>
    <w:p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 w:rsidR="004E4DCC">
        <w:rPr>
          <w:rFonts w:ascii="Arial" w:hAnsi="Arial"/>
          <w:b/>
        </w:rPr>
        <w:t>3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Principal grupo social que será beneficiado pelo projeto: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r>
        <w:rPr>
          <w:rFonts w:ascii="Arial" w:hAnsi="Arial" w:cstheme="minorHAnsi"/>
        </w:rPr>
        <w:t>(   ) Indígenas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>(   ) Quilombolas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Assentados</w:t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Artesãos</w:t>
      </w:r>
      <w:r>
        <w:rPr>
          <w:rFonts w:ascii="Arial" w:hAnsi="Arial" w:cstheme="minorHAnsi"/>
        </w:rPr>
        <w:tab/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Pescadores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 familiar e agroextrativista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 w:rsidRPr="001D4382">
        <w:rPr>
          <w:rFonts w:ascii="Arial" w:hAnsi="Arial" w:cstheme="minorHAnsi"/>
        </w:rPr>
        <w:t xml:space="preserve">(  </w:t>
      </w:r>
      <w:r>
        <w:rPr>
          <w:rFonts w:ascii="Arial" w:hAnsi="Arial" w:cstheme="minorHAnsi"/>
        </w:rPr>
        <w:t xml:space="preserve"> </w:t>
      </w:r>
      <w:r w:rsidRPr="001D4382">
        <w:rPr>
          <w:rFonts w:ascii="Arial" w:hAnsi="Arial" w:cstheme="minorHAnsi"/>
        </w:rPr>
        <w:t>) Mulheres</w:t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</w:r>
      <w:r w:rsidRPr="001D4382">
        <w:rPr>
          <w:rFonts w:ascii="Arial" w:hAnsi="Arial" w:cstheme="minorHAnsi"/>
        </w:rPr>
        <w:tab/>
        <w:t xml:space="preserve">(   ) </w:t>
      </w:r>
      <w:r>
        <w:rPr>
          <w:rFonts w:ascii="Arial" w:hAnsi="Arial" w:cstheme="minorHAnsi"/>
        </w:rPr>
        <w:t>Jovens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>(   ) Outro</w:t>
      </w:r>
      <w:r w:rsidRPr="001D4382">
        <w:rPr>
          <w:rFonts w:ascii="Arial" w:hAnsi="Arial" w:cstheme="minorHAnsi"/>
        </w:rPr>
        <w:t>: ________________________</w:t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</w:r>
      <w:r w:rsidRPr="001D4382">
        <w:rPr>
          <w:rFonts w:ascii="Arial" w:hAnsi="Arial" w:cstheme="minorHAnsi"/>
        </w:rPr>
        <w:softHyphen/>
        <w:t>_</w:t>
      </w:r>
    </w:p>
    <w:p w:rsidR="00504239" w:rsidRDefault="00504239" w:rsidP="00504239">
      <w:pPr>
        <w:spacing w:before="24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p w:rsidR="004E4DCC" w:rsidRDefault="004E4DCC" w:rsidP="00504239">
      <w:pPr>
        <w:spacing w:before="240" w:after="120"/>
        <w:ind w:left="709"/>
        <w:rPr>
          <w:rFonts w:ascii="Arial" w:hAnsi="Arial" w:cstheme="minorHAnsi"/>
          <w:i/>
        </w:rPr>
      </w:pPr>
    </w:p>
    <w:p w:rsidR="004E4DCC" w:rsidRDefault="004E4DCC" w:rsidP="00504239">
      <w:pPr>
        <w:spacing w:before="240" w:after="120"/>
        <w:ind w:left="709"/>
        <w:rPr>
          <w:rFonts w:ascii="Arial" w:hAnsi="Arial" w:cstheme="minorHAnsi"/>
          <w:i/>
        </w:rPr>
      </w:pPr>
    </w:p>
    <w:p w:rsidR="004E4DCC" w:rsidRDefault="004E4DCC" w:rsidP="00504239">
      <w:pPr>
        <w:spacing w:before="240" w:after="120"/>
        <w:ind w:left="709"/>
        <w:rPr>
          <w:rFonts w:ascii="Arial" w:hAnsi="Arial" w:cstheme="minorHAnsi"/>
          <w:i/>
        </w:rPr>
      </w:pPr>
    </w:p>
    <w:p w:rsidR="004E4DCC" w:rsidRPr="001D1468" w:rsidRDefault="004E4DCC" w:rsidP="00504239">
      <w:pPr>
        <w:spacing w:before="240" w:after="120"/>
        <w:ind w:left="709"/>
        <w:rPr>
          <w:rFonts w:ascii="Arial" w:hAnsi="Arial" w:cstheme="minorHAnsi"/>
          <w:i/>
        </w:rPr>
      </w:pPr>
    </w:p>
    <w:p w:rsidR="00504239" w:rsidRDefault="004E4DCC" w:rsidP="00504239">
      <w:pPr>
        <w:spacing w:after="120"/>
        <w:rPr>
          <w:rFonts w:ascii="Arial" w:hAnsi="Arial" w:cstheme="minorHAnsi"/>
        </w:rPr>
      </w:pPr>
      <w:r>
        <w:rPr>
          <w:rFonts w:ascii="Arial" w:hAnsi="Arial" w:cstheme="minorHAnsi"/>
          <w:b/>
        </w:rPr>
        <w:lastRenderedPageBreak/>
        <w:t>2.4</w:t>
      </w:r>
      <w:r w:rsidR="00504239" w:rsidRPr="00432C0C">
        <w:rPr>
          <w:rFonts w:ascii="Arial" w:hAnsi="Arial" w:cstheme="minorHAnsi"/>
          <w:b/>
        </w:rPr>
        <w:t>.</w:t>
      </w:r>
      <w:r w:rsidR="00504239">
        <w:rPr>
          <w:rFonts w:ascii="Arial" w:hAnsi="Arial" w:cstheme="minorHAnsi"/>
        </w:rPr>
        <w:t xml:space="preserve"> Número de beneficiários do projeto.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255"/>
        <w:gridCol w:w="1343"/>
        <w:gridCol w:w="1188"/>
        <w:gridCol w:w="1408"/>
        <w:gridCol w:w="1270"/>
        <w:gridCol w:w="1553"/>
        <w:gridCol w:w="1547"/>
      </w:tblGrid>
      <w:tr w:rsidR="00A50A56" w:rsidRPr="000C0929" w:rsidTr="00CF2BCF">
        <w:tc>
          <w:tcPr>
            <w:tcW w:w="656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702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E6E6E6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21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E6E6E6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736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E6E6E6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D</w:t>
            </w:r>
          </w:p>
        </w:tc>
        <w:tc>
          <w:tcPr>
            <w:tcW w:w="664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4E4DCC" w:rsidRPr="000C0929" w:rsidRDefault="00A50A56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</w:p>
        </w:tc>
        <w:tc>
          <w:tcPr>
            <w:tcW w:w="812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4E4DCC" w:rsidRPr="000C0929" w:rsidRDefault="00A50A56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  <w:shd w:val="clear" w:color="auto" w:fill="E6E6E6"/>
          </w:tcPr>
          <w:p w:rsidR="004E4DCC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</w:t>
            </w:r>
          </w:p>
        </w:tc>
      </w:tr>
      <w:tr w:rsidR="00A50A56" w:rsidRPr="000C0929" w:rsidTr="00CF2BCF">
        <w:tc>
          <w:tcPr>
            <w:tcW w:w="65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 w:rsidRPr="000C0929">
              <w:rPr>
                <w:rFonts w:ascii="Arial" w:hAnsi="Arial"/>
                <w:b/>
                <w:sz w:val="20"/>
              </w:rPr>
              <w:t>Nome da Comunidade</w:t>
            </w:r>
          </w:p>
        </w:tc>
        <w:tc>
          <w:tcPr>
            <w:tcW w:w="702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FFF99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 w:rsidRPr="000C0929">
              <w:rPr>
                <w:rFonts w:ascii="Arial" w:hAnsi="Arial"/>
                <w:b/>
                <w:sz w:val="20"/>
              </w:rPr>
              <w:t>total</w:t>
            </w:r>
            <w:r w:rsidRPr="000C0929">
              <w:rPr>
                <w:rFonts w:ascii="Arial" w:hAnsi="Arial"/>
                <w:sz w:val="20"/>
              </w:rPr>
              <w:t xml:space="preserve"> de famílias da comunidade</w:t>
            </w:r>
          </w:p>
        </w:tc>
        <w:tc>
          <w:tcPr>
            <w:tcW w:w="621" w:type="pct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famílias </w:t>
            </w:r>
            <w:r w:rsidRPr="000C0929">
              <w:rPr>
                <w:rFonts w:ascii="Arial" w:hAnsi="Arial"/>
                <w:b/>
                <w:sz w:val="20"/>
              </w:rPr>
              <w:t>diretamente</w:t>
            </w:r>
            <w:r w:rsidRPr="000C0929">
              <w:rPr>
                <w:rFonts w:ascii="Arial" w:hAnsi="Arial"/>
                <w:sz w:val="20"/>
              </w:rPr>
              <w:t xml:space="preserve"> envolvidas no projeto</w:t>
            </w:r>
          </w:p>
        </w:tc>
        <w:tc>
          <w:tcPr>
            <w:tcW w:w="736" w:type="pct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>de pessoas pertencentes às famílias diretamente envolvidas</w:t>
            </w:r>
          </w:p>
        </w:tc>
        <w:tc>
          <w:tcPr>
            <w:tcW w:w="664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homens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  <w:tc>
          <w:tcPr>
            <w:tcW w:w="812" w:type="pct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>o</w:t>
            </w:r>
            <w:r w:rsidRPr="000C0929">
              <w:rPr>
                <w:rFonts w:ascii="Arial" w:hAnsi="Arial"/>
                <w:sz w:val="20"/>
              </w:rPr>
              <w:t xml:space="preserve"> de </w:t>
            </w:r>
            <w:r w:rsidRPr="000C0929">
              <w:rPr>
                <w:rFonts w:ascii="Arial" w:hAnsi="Arial"/>
                <w:b/>
                <w:sz w:val="20"/>
              </w:rPr>
              <w:t>mulheres</w:t>
            </w:r>
            <w:r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participarão diretamente das atividades do projeto</w:t>
            </w:r>
          </w:p>
        </w:tc>
        <w:tc>
          <w:tcPr>
            <w:tcW w:w="810" w:type="pct"/>
            <w:tcBorders>
              <w:bottom w:val="single" w:sz="4" w:space="0" w:color="000000" w:themeColor="text1"/>
            </w:tcBorders>
            <w:shd w:val="clear" w:color="auto" w:fill="F3F3F3"/>
          </w:tcPr>
          <w:p w:rsidR="00A50A56" w:rsidRDefault="00A50A56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  <w:p w:rsidR="00495AFC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0C0929">
              <w:rPr>
                <w:rFonts w:ascii="Arial" w:hAnsi="Arial"/>
                <w:sz w:val="20"/>
              </w:rPr>
              <w:t>N</w:t>
            </w:r>
            <w:r w:rsidRPr="000C0929">
              <w:rPr>
                <w:rFonts w:ascii="Arial" w:hAnsi="Arial"/>
                <w:sz w:val="20"/>
                <w:vertAlign w:val="superscript"/>
              </w:rPr>
              <w:t xml:space="preserve">o </w:t>
            </w:r>
            <w:r w:rsidRPr="000C0929">
              <w:rPr>
                <w:rFonts w:ascii="Arial" w:hAnsi="Arial"/>
                <w:sz w:val="20"/>
              </w:rPr>
              <w:t xml:space="preserve">de pessoas </w:t>
            </w:r>
          </w:p>
          <w:p w:rsidR="004E4DCC" w:rsidRPr="000C0929" w:rsidRDefault="00495AFC" w:rsidP="00495AF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Indiretamente beneficiadas</w:t>
            </w:r>
            <w:r w:rsidR="004E4DCC" w:rsidRPr="000C092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pelo</w:t>
            </w:r>
            <w:r w:rsidR="004E4DCC" w:rsidRPr="000C0929">
              <w:rPr>
                <w:rFonts w:ascii="Arial" w:hAnsi="Arial"/>
                <w:sz w:val="20"/>
              </w:rPr>
              <w:t xml:space="preserve"> projeto</w:t>
            </w:r>
          </w:p>
        </w:tc>
      </w:tr>
      <w:tr w:rsidR="00A50A56" w:rsidRPr="000C0929" w:rsidTr="00CF2BCF">
        <w:tc>
          <w:tcPr>
            <w:tcW w:w="656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4E4DCC" w:rsidRPr="000C0929" w:rsidRDefault="00A50A56" w:rsidP="0050423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Exemplo:</w:t>
            </w:r>
            <w:r w:rsidR="00CF2BCF">
              <w:rPr>
                <w:rFonts w:ascii="Arial" w:hAnsi="Arial"/>
                <w:sz w:val="20"/>
              </w:rPr>
              <w:t xml:space="preserve"> </w:t>
            </w:r>
            <w:r w:rsidR="004E4DCC">
              <w:rPr>
                <w:rFonts w:ascii="Arial" w:hAnsi="Arial"/>
                <w:sz w:val="20"/>
              </w:rPr>
              <w:t>Luz Divina</w:t>
            </w:r>
          </w:p>
        </w:tc>
        <w:tc>
          <w:tcPr>
            <w:tcW w:w="702" w:type="pct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621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4DCC" w:rsidRPr="000C0929" w:rsidRDefault="004E4DC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95AFC" w:rsidRPr="000C0929" w:rsidRDefault="00495AFC" w:rsidP="00495AF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66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495AF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12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495AF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81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3F3F3"/>
          </w:tcPr>
          <w:p w:rsidR="004E4DCC" w:rsidRDefault="00495AFC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A50A56" w:rsidRPr="000C0929" w:rsidTr="00CF2BCF"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DCC" w:rsidRPr="000C0929" w:rsidRDefault="00CF2BCF" w:rsidP="0050423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Massarapó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E4DCC" w:rsidRPr="000C0929" w:rsidRDefault="00CF2BCF" w:rsidP="00504239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</w:tbl>
    <w:p w:rsidR="00504239" w:rsidRPr="000A660C" w:rsidRDefault="00504239" w:rsidP="00504239">
      <w:pPr>
        <w:pStyle w:val="PargrafodaLista"/>
        <w:numPr>
          <w:ilvl w:val="0"/>
          <w:numId w:val="5"/>
        </w:numPr>
        <w:spacing w:before="120"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Nome de cada comunidade que será diretamente envolvida</w:t>
      </w:r>
      <w:r w:rsidRPr="000A660C">
        <w:rPr>
          <w:rFonts w:ascii="Arial" w:hAnsi="Arial" w:cstheme="minorHAnsi"/>
          <w:sz w:val="20"/>
        </w:rPr>
        <w:t xml:space="preserve"> no projeto</w:t>
      </w:r>
      <w:r>
        <w:rPr>
          <w:rFonts w:ascii="Arial" w:hAnsi="Arial" w:cstheme="minorHAnsi"/>
          <w:sz w:val="20"/>
        </w:rPr>
        <w:t>.</w:t>
      </w:r>
    </w:p>
    <w:p w:rsidR="00504239" w:rsidRPr="000A660C" w:rsidRDefault="00504239" w:rsidP="00504239">
      <w:pPr>
        <w:pStyle w:val="PargrafodaLista"/>
        <w:numPr>
          <w:ilvl w:val="0"/>
          <w:numId w:val="5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 w:rsidRPr="000A660C">
        <w:rPr>
          <w:rFonts w:ascii="Arial" w:hAnsi="Arial" w:cstheme="minorHAnsi"/>
          <w:sz w:val="20"/>
        </w:rPr>
        <w:t xml:space="preserve"> total de famílias (aproximado) que vivem em cada comunidade</w:t>
      </w:r>
      <w:r>
        <w:rPr>
          <w:rFonts w:ascii="Arial" w:hAnsi="Arial" w:cstheme="minorHAnsi"/>
          <w:sz w:val="20"/>
        </w:rPr>
        <w:t>.</w:t>
      </w:r>
    </w:p>
    <w:p w:rsidR="00504239" w:rsidRDefault="00504239" w:rsidP="00504239">
      <w:pPr>
        <w:pStyle w:val="PargrafodaLista"/>
        <w:numPr>
          <w:ilvl w:val="0"/>
          <w:numId w:val="5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  <w:vertAlign w:val="superscript"/>
        </w:rPr>
        <w:t>o</w:t>
      </w:r>
      <w:r w:rsidRPr="000A660C">
        <w:rPr>
          <w:rFonts w:ascii="Arial" w:hAnsi="Arial" w:cstheme="minorHAnsi"/>
          <w:sz w:val="20"/>
        </w:rPr>
        <w:t xml:space="preserve"> de famílias que serão diretamente envolvidas no projeto</w:t>
      </w:r>
      <w:r w:rsidR="00A50A56">
        <w:rPr>
          <w:rFonts w:ascii="Arial" w:hAnsi="Arial" w:cstheme="minorHAnsi"/>
          <w:sz w:val="20"/>
        </w:rPr>
        <w:t xml:space="preserve"> em cada comunidade</w:t>
      </w:r>
    </w:p>
    <w:p w:rsidR="00A50A56" w:rsidRPr="00A50A56" w:rsidRDefault="00A50A56" w:rsidP="00A50A56">
      <w:pPr>
        <w:spacing w:after="20"/>
        <w:ind w:left="357"/>
        <w:rPr>
          <w:rFonts w:ascii="Arial" w:hAnsi="Arial" w:cstheme="minorHAnsi"/>
          <w:sz w:val="20"/>
        </w:rPr>
      </w:pPr>
      <w:r w:rsidRPr="00A50A56">
        <w:rPr>
          <w:rFonts w:ascii="Arial" w:hAnsi="Arial" w:cstheme="minorHAnsi"/>
          <w:b/>
          <w:sz w:val="20"/>
        </w:rPr>
        <w:t>Pessoas diretamente envolvidas/ beneficiadas</w:t>
      </w:r>
      <w:r w:rsidRPr="00A50A56">
        <w:rPr>
          <w:rFonts w:ascii="Arial" w:hAnsi="Arial" w:cstheme="minorHAnsi"/>
          <w:sz w:val="20"/>
        </w:rPr>
        <w:t>: são aquelas pessoas que têm a execução do projeto na rotina das suas vidas. Estão envolvidas nas ações do dia a dia do projeto e são beneficiadas por seus resultados diretamente. Ex.: as pessoas que participam do programa de rádio elaborado com o apoio do projeto.</w:t>
      </w:r>
    </w:p>
    <w:p w:rsidR="00495AFC" w:rsidRDefault="00504239" w:rsidP="00DD6F89">
      <w:pPr>
        <w:pStyle w:val="PargrafodaLista"/>
        <w:numPr>
          <w:ilvl w:val="0"/>
          <w:numId w:val="5"/>
        </w:numPr>
        <w:spacing w:before="60"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495AFC">
        <w:rPr>
          <w:rFonts w:ascii="Arial" w:hAnsi="Arial" w:cstheme="minorHAnsi"/>
          <w:sz w:val="20"/>
        </w:rPr>
        <w:t>N</w:t>
      </w:r>
      <w:r w:rsidRPr="00495AFC">
        <w:rPr>
          <w:rFonts w:ascii="Arial" w:hAnsi="Arial" w:cstheme="minorHAnsi"/>
          <w:sz w:val="20"/>
          <w:vertAlign w:val="superscript"/>
        </w:rPr>
        <w:t>o</w:t>
      </w:r>
      <w:r w:rsidRPr="00495AFC">
        <w:rPr>
          <w:rFonts w:ascii="Arial" w:hAnsi="Arial" w:cstheme="minorHAnsi"/>
          <w:sz w:val="20"/>
        </w:rPr>
        <w:t xml:space="preserve"> total de pessoas pertencentes às famílias diretamente beneficiadas </w:t>
      </w:r>
      <w:r w:rsidRPr="00495AFC">
        <w:rPr>
          <w:rFonts w:ascii="Arial" w:hAnsi="Arial" w:cstheme="minorHAnsi"/>
          <w:b/>
          <w:sz w:val="20"/>
        </w:rPr>
        <w:t>(C)</w:t>
      </w:r>
      <w:r w:rsidR="00495AFC">
        <w:rPr>
          <w:rFonts w:ascii="Arial" w:hAnsi="Arial" w:cstheme="minorHAnsi"/>
          <w:sz w:val="20"/>
        </w:rPr>
        <w:t xml:space="preserve">. </w:t>
      </w:r>
      <w:r w:rsidRPr="00495AFC">
        <w:rPr>
          <w:rFonts w:ascii="Arial" w:hAnsi="Arial" w:cstheme="minorHAnsi"/>
          <w:sz w:val="20"/>
        </w:rPr>
        <w:t xml:space="preserve"> </w:t>
      </w:r>
    </w:p>
    <w:p w:rsidR="00504239" w:rsidRDefault="00495AFC" w:rsidP="00495AFC">
      <w:pPr>
        <w:pStyle w:val="PargrafodaLista"/>
        <w:numPr>
          <w:ilvl w:val="0"/>
          <w:numId w:val="5"/>
        </w:numPr>
        <w:spacing w:before="60" w:after="2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 xml:space="preserve">e </w:t>
      </w:r>
      <w:r w:rsidRPr="00495AFC">
        <w:rPr>
          <w:rFonts w:ascii="Arial" w:hAnsi="Arial" w:cstheme="minorHAnsi"/>
          <w:b/>
          <w:sz w:val="20"/>
        </w:rPr>
        <w:t>(F)</w:t>
      </w:r>
      <w:r w:rsidR="00504239" w:rsidRPr="00495AFC">
        <w:rPr>
          <w:rFonts w:ascii="Arial" w:hAnsi="Arial" w:cstheme="minorHAnsi"/>
          <w:sz w:val="20"/>
        </w:rPr>
        <w:t xml:space="preserve">  A soma dos números das colunas (E) e (F) deve ser igual ao número da coluna D.</w:t>
      </w:r>
    </w:p>
    <w:p w:rsidR="00495AFC" w:rsidRPr="00495AFC" w:rsidRDefault="00495AFC" w:rsidP="00495AFC">
      <w:pPr>
        <w:pStyle w:val="PargrafodaLista"/>
        <w:numPr>
          <w:ilvl w:val="0"/>
          <w:numId w:val="7"/>
        </w:numPr>
        <w:spacing w:before="60" w:after="20"/>
        <w:rPr>
          <w:rFonts w:ascii="Arial" w:hAnsi="Arial" w:cstheme="minorHAnsi"/>
          <w:sz w:val="20"/>
        </w:rPr>
      </w:pPr>
      <w:r w:rsidRPr="00495AFC">
        <w:rPr>
          <w:rFonts w:ascii="Arial" w:hAnsi="Arial" w:cstheme="minorHAnsi"/>
          <w:sz w:val="20"/>
        </w:rPr>
        <w:t>Pessoas indiretamente envolvidas/ beneficiadas: são aquelas pessoas que participam eventualmente da execução do projeto. Estão envolvidas nas ações temporariamente e também são beneficiadas pelos seus resultados. Ou seja, usufruem dos frutos obtidos do projeto. Ex.: o público de ouvintes do programa de rádio apoiado pelo projeto.</w:t>
      </w:r>
    </w:p>
    <w:p w:rsidR="00495AFC" w:rsidRPr="00495AFC" w:rsidRDefault="00495AFC" w:rsidP="00495AFC">
      <w:pPr>
        <w:spacing w:before="60" w:after="20"/>
        <w:ind w:left="360"/>
        <w:rPr>
          <w:rFonts w:ascii="Arial" w:hAnsi="Arial" w:cstheme="minorHAnsi"/>
          <w:sz w:val="20"/>
        </w:rPr>
      </w:pPr>
    </w:p>
    <w:p w:rsidR="00504239" w:rsidRPr="000A660C" w:rsidRDefault="00504239" w:rsidP="00504239">
      <w:pPr>
        <w:spacing w:after="20"/>
        <w:ind w:left="567" w:hanging="210"/>
        <w:rPr>
          <w:rFonts w:ascii="Arial" w:hAnsi="Arial" w:cstheme="minorHAnsi"/>
          <w:sz w:val="20"/>
        </w:rPr>
      </w:pPr>
      <w:r w:rsidRPr="000A660C">
        <w:rPr>
          <w:rFonts w:ascii="Arial" w:hAnsi="Arial" w:cstheme="minorHAnsi"/>
          <w:sz w:val="20"/>
        </w:rPr>
        <w:sym w:font="Wingdings" w:char="F0E0"/>
      </w:r>
      <w:r>
        <w:rPr>
          <w:rFonts w:ascii="Arial" w:hAnsi="Arial" w:cstheme="minorHAnsi"/>
          <w:sz w:val="20"/>
        </w:rPr>
        <w:t xml:space="preserve"> Crie novas linhas no quadro, caso necessário. 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462541" w:rsidRDefault="00504239" w:rsidP="00504239">
      <w:pPr>
        <w:rPr>
          <w:rFonts w:ascii="Arial" w:hAnsi="Arial" w:cstheme="minorHAnsi"/>
          <w:b/>
          <w:u w:val="single"/>
        </w:rPr>
      </w:pPr>
      <w:r w:rsidRPr="00462541">
        <w:rPr>
          <w:rFonts w:ascii="Arial" w:hAnsi="Arial" w:cstheme="minorHAnsi"/>
          <w:b/>
          <w:u w:val="single"/>
        </w:rPr>
        <w:t xml:space="preserve">Área </w:t>
      </w:r>
      <w:r>
        <w:rPr>
          <w:rFonts w:ascii="Arial" w:hAnsi="Arial" w:cstheme="minorHAnsi"/>
          <w:b/>
          <w:u w:val="single"/>
        </w:rPr>
        <w:t xml:space="preserve">direta </w:t>
      </w:r>
      <w:r w:rsidRPr="00462541">
        <w:rPr>
          <w:rFonts w:ascii="Arial" w:hAnsi="Arial" w:cstheme="minorHAnsi"/>
          <w:b/>
          <w:u w:val="single"/>
        </w:rPr>
        <w:t>d</w:t>
      </w:r>
      <w:r>
        <w:rPr>
          <w:rFonts w:ascii="Arial" w:hAnsi="Arial" w:cstheme="minorHAnsi"/>
          <w:b/>
          <w:u w:val="single"/>
        </w:rPr>
        <w:t>e execução d</w:t>
      </w:r>
      <w:r w:rsidRPr="00462541">
        <w:rPr>
          <w:rFonts w:ascii="Arial" w:hAnsi="Arial" w:cstheme="minorHAnsi"/>
          <w:b/>
          <w:u w:val="single"/>
        </w:rPr>
        <w:t>o projeto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54387D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</w:t>
      </w:r>
      <w:r w:rsidRPr="00653D63">
        <w:rPr>
          <w:rFonts w:ascii="Arial" w:hAnsi="Arial"/>
          <w:b/>
        </w:rPr>
        <w:t>.</w:t>
      </w:r>
      <w:r w:rsidR="00495AFC">
        <w:rPr>
          <w:rFonts w:ascii="Arial" w:hAnsi="Arial"/>
          <w:b/>
        </w:rPr>
        <w:t>5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Tipo de área de execução do projeto:</w:t>
      </w:r>
    </w:p>
    <w:p w:rsidR="00504239" w:rsidRPr="00653D63" w:rsidRDefault="00504239" w:rsidP="00504239">
      <w:pPr>
        <w:spacing w:after="40"/>
        <w:ind w:left="765"/>
        <w:rPr>
          <w:rFonts w:ascii="Arial" w:hAnsi="Arial" w:cstheme="minorHAnsi"/>
        </w:rPr>
      </w:pPr>
      <w:r>
        <w:rPr>
          <w:rFonts w:ascii="Arial" w:hAnsi="Arial" w:cstheme="minorHAnsi"/>
        </w:rPr>
        <w:t>(   ) Território indígena</w:t>
      </w:r>
      <w:r w:rsidRPr="00653D63">
        <w:rPr>
          <w:rFonts w:ascii="Arial" w:hAnsi="Arial" w:cstheme="minorHAnsi"/>
        </w:rPr>
        <w:t xml:space="preserve">        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Reserva extrativista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Comunidade rural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Território quilombola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</w:t>
      </w:r>
      <w:r w:rsidRPr="00653D63">
        <w:rPr>
          <w:rFonts w:ascii="Arial" w:hAnsi="Arial" w:cstheme="minorHAnsi"/>
        </w:rPr>
        <w:t>)</w:t>
      </w:r>
      <w:r w:rsidR="00495AFC">
        <w:rPr>
          <w:rFonts w:ascii="Arial" w:hAnsi="Arial" w:cstheme="minorHAnsi"/>
        </w:rPr>
        <w:t xml:space="preserve"> Colônia de Pescadores </w:t>
      </w:r>
    </w:p>
    <w:p w:rsidR="00504239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>(   ) Assentamento a</w:t>
      </w:r>
      <w:r w:rsidR="00495AFC">
        <w:rPr>
          <w:rFonts w:ascii="Arial" w:hAnsi="Arial" w:cstheme="minorHAnsi"/>
        </w:rPr>
        <w:t xml:space="preserve">groextrativista </w:t>
      </w:r>
      <w:r>
        <w:rPr>
          <w:rFonts w:ascii="Arial" w:hAnsi="Arial" w:cstheme="minorHAnsi"/>
        </w:rPr>
        <w:t>(   ) Assentamento de reforma agrária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>(   ) Floresta Nacional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Floresta estadual</w:t>
      </w:r>
    </w:p>
    <w:p w:rsidR="00504239" w:rsidRPr="00653D63" w:rsidRDefault="00504239" w:rsidP="00504239">
      <w:pPr>
        <w:spacing w:after="40"/>
        <w:ind w:left="764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(   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BA356D" w:rsidRDefault="00504239" w:rsidP="00CF2BCF">
      <w:pPr>
        <w:spacing w:before="12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 xml:space="preserve">Caso necessário, é possível assinalar mais de uma opção. </w:t>
      </w: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CF2BCF" w:rsidRPr="00CF2BCF" w:rsidRDefault="00CF2BCF" w:rsidP="00CF2BCF">
      <w:pPr>
        <w:spacing w:before="120" w:after="120"/>
        <w:ind w:left="709"/>
        <w:rPr>
          <w:rFonts w:ascii="Arial" w:hAnsi="Arial" w:cstheme="minorHAnsi"/>
          <w:i/>
        </w:rPr>
      </w:pPr>
    </w:p>
    <w:p w:rsidR="00BA356D" w:rsidRDefault="00BA356D" w:rsidP="00504239">
      <w:pPr>
        <w:rPr>
          <w:rFonts w:ascii="Arial" w:hAnsi="Arial" w:cstheme="minorHAnsi"/>
        </w:rPr>
      </w:pPr>
    </w:p>
    <w:p w:rsidR="00BA356D" w:rsidRDefault="00BA356D" w:rsidP="00504239">
      <w:pPr>
        <w:rPr>
          <w:rFonts w:ascii="Arial" w:hAnsi="Arial" w:cstheme="minorHAnsi"/>
        </w:rPr>
      </w:pPr>
    </w:p>
    <w:p w:rsidR="00504239" w:rsidRDefault="00504239" w:rsidP="00504239">
      <w:pPr>
        <w:spacing w:after="120"/>
        <w:rPr>
          <w:rFonts w:ascii="Arial" w:hAnsi="Arial" w:cstheme="minorHAnsi"/>
        </w:rPr>
      </w:pPr>
      <w:r w:rsidRPr="00104F74">
        <w:rPr>
          <w:rFonts w:ascii="Arial" w:hAnsi="Arial" w:cstheme="minorHAnsi"/>
          <w:b/>
        </w:rPr>
        <w:t>2.</w:t>
      </w:r>
      <w:r w:rsidR="00CF2BCF">
        <w:rPr>
          <w:rFonts w:ascii="Arial" w:hAnsi="Arial" w:cstheme="minorHAnsi"/>
          <w:b/>
        </w:rPr>
        <w:t>6</w:t>
      </w:r>
      <w:r w:rsidRPr="00104F74">
        <w:rPr>
          <w:rFonts w:ascii="Arial" w:hAnsi="Arial" w:cstheme="minorHAnsi"/>
          <w:b/>
        </w:rPr>
        <w:t>.</w:t>
      </w:r>
      <w:r>
        <w:rPr>
          <w:rFonts w:ascii="Arial" w:hAnsi="Arial" w:cstheme="minorHAnsi"/>
        </w:rPr>
        <w:t xml:space="preserve"> Área (hectares) das comunidades envolvidas no projeto: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1984"/>
        <w:gridCol w:w="1985"/>
        <w:gridCol w:w="1949"/>
      </w:tblGrid>
      <w:tr w:rsidR="00504239" w:rsidRPr="00104F74" w:rsidTr="00504239"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(A)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(B)</w:t>
            </w:r>
          </w:p>
          <w:p w:rsidR="00504239" w:rsidRPr="00104F74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AREA DA COMUNIDADE</w:t>
            </w:r>
          </w:p>
        </w:tc>
        <w:tc>
          <w:tcPr>
            <w:tcW w:w="3934" w:type="dxa"/>
            <w:gridSpan w:val="2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:rsidR="00504239" w:rsidRPr="00104F74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AREA DO PROJETO</w:t>
            </w:r>
          </w:p>
        </w:tc>
      </w:tr>
      <w:tr w:rsidR="00504239" w:rsidRPr="00F753E9" w:rsidTr="00504239"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 w:rsidRPr="00F753E9">
              <w:rPr>
                <w:rFonts w:ascii="Arial" w:hAnsi="Arial" w:cstheme="minorHAnsi"/>
                <w:b/>
                <w:sz w:val="20"/>
              </w:rPr>
              <w:t>Nome da Comunidade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Tamanho da área total (ha) da comunidade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(C)</w:t>
            </w:r>
          </w:p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 xml:space="preserve">Área média (ha) de cada família 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>
              <w:rPr>
                <w:rFonts w:ascii="Arial" w:hAnsi="Arial" w:cstheme="minorHAnsi"/>
                <w:b/>
                <w:sz w:val="20"/>
              </w:rPr>
              <w:t>(D)</w:t>
            </w:r>
          </w:p>
          <w:p w:rsidR="00504239" w:rsidRPr="00F753E9" w:rsidRDefault="00504239" w:rsidP="00504239">
            <w:pPr>
              <w:spacing w:before="20" w:after="20"/>
              <w:jc w:val="center"/>
              <w:rPr>
                <w:rFonts w:ascii="Arial" w:hAnsi="Arial" w:cstheme="minorHAnsi"/>
                <w:b/>
                <w:sz w:val="20"/>
              </w:rPr>
            </w:pPr>
            <w:r w:rsidRPr="00F753E9">
              <w:rPr>
                <w:rFonts w:ascii="Arial" w:hAnsi="Arial" w:cstheme="minorHAnsi"/>
                <w:b/>
                <w:sz w:val="20"/>
              </w:rPr>
              <w:t>Área (ha)</w:t>
            </w:r>
            <w:r>
              <w:rPr>
                <w:rFonts w:ascii="Arial" w:hAnsi="Arial" w:cstheme="minorHAnsi"/>
                <w:b/>
                <w:sz w:val="20"/>
              </w:rPr>
              <w:t xml:space="preserve"> de uso coletivo </w:t>
            </w: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  <w:tr w:rsidR="00504239" w:rsidTr="00504239">
        <w:tc>
          <w:tcPr>
            <w:tcW w:w="2802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84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85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  <w:tc>
          <w:tcPr>
            <w:tcW w:w="1949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right"/>
              <w:rPr>
                <w:rFonts w:ascii="Arial" w:hAnsi="Arial" w:cstheme="minorHAnsi"/>
              </w:rPr>
            </w:pPr>
          </w:p>
        </w:tc>
      </w:tr>
    </w:tbl>
    <w:p w:rsidR="00504239" w:rsidRPr="000A660C" w:rsidRDefault="00504239" w:rsidP="00504239">
      <w:pPr>
        <w:pStyle w:val="PargrafodaLista"/>
        <w:numPr>
          <w:ilvl w:val="0"/>
          <w:numId w:val="6"/>
        </w:numPr>
        <w:spacing w:before="60" w:after="20"/>
        <w:ind w:left="714" w:hanging="357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N</w:t>
      </w:r>
      <w:r w:rsidRPr="000A660C">
        <w:rPr>
          <w:rFonts w:ascii="Arial" w:hAnsi="Arial" w:cstheme="minorHAnsi"/>
          <w:sz w:val="20"/>
        </w:rPr>
        <w:t>ome das comunidades que serão diretamente envolvidas no projeto</w:t>
      </w:r>
      <w:r>
        <w:rPr>
          <w:rFonts w:ascii="Arial" w:hAnsi="Arial" w:cstheme="minorHAnsi"/>
          <w:sz w:val="20"/>
        </w:rPr>
        <w:t>.</w:t>
      </w:r>
    </w:p>
    <w:p w:rsidR="00504239" w:rsidRPr="000A660C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Área total aproximada (hectares) de cada comunidade.</w:t>
      </w:r>
    </w:p>
    <w:p w:rsidR="00504239" w:rsidRPr="00EE712C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 w:rsidRPr="00F753E9">
        <w:rPr>
          <w:rFonts w:ascii="Arial" w:hAnsi="Arial" w:cstheme="minorHAnsi"/>
          <w:sz w:val="20"/>
        </w:rPr>
        <w:t>Área média aproximada</w:t>
      </w:r>
      <w:r>
        <w:rPr>
          <w:rFonts w:ascii="Arial" w:hAnsi="Arial" w:cstheme="minorHAnsi"/>
          <w:sz w:val="20"/>
        </w:rPr>
        <w:t xml:space="preserve"> (hectares</w:t>
      </w:r>
      <w:r w:rsidRPr="00F753E9">
        <w:rPr>
          <w:rFonts w:ascii="Arial" w:hAnsi="Arial" w:cstheme="minorHAnsi"/>
          <w:sz w:val="20"/>
        </w:rPr>
        <w:t>) de uso individual de cada famíli</w:t>
      </w:r>
      <w:r>
        <w:rPr>
          <w:rFonts w:ascii="Arial" w:hAnsi="Arial" w:cstheme="minorHAnsi"/>
          <w:sz w:val="20"/>
        </w:rPr>
        <w:t>a diretamente beneficiada – apenas no caso desse tipo de área ser diretamente beneficiada pelo projeto</w:t>
      </w:r>
      <w:r w:rsidRPr="00F753E9">
        <w:rPr>
          <w:rFonts w:ascii="Arial" w:hAnsi="Arial" w:cstheme="minorHAnsi"/>
          <w:sz w:val="20"/>
        </w:rPr>
        <w:t>.</w:t>
      </w:r>
    </w:p>
    <w:p w:rsidR="00504239" w:rsidRPr="00F753E9" w:rsidRDefault="00504239" w:rsidP="00504239">
      <w:pPr>
        <w:pStyle w:val="PargrafodaLista"/>
        <w:numPr>
          <w:ilvl w:val="0"/>
          <w:numId w:val="6"/>
        </w:numPr>
        <w:spacing w:after="20"/>
        <w:ind w:left="567" w:hanging="210"/>
        <w:contextualSpacing w:val="0"/>
        <w:rPr>
          <w:rFonts w:ascii="Arial" w:hAnsi="Arial" w:cstheme="minorHAnsi"/>
          <w:sz w:val="20"/>
        </w:rPr>
      </w:pPr>
      <w:r>
        <w:rPr>
          <w:rFonts w:ascii="Arial" w:hAnsi="Arial" w:cstheme="minorHAnsi"/>
          <w:sz w:val="20"/>
        </w:rPr>
        <w:t>Área aproximada (hectares) de uso coletivo, comum no território ou</w:t>
      </w:r>
      <w:r w:rsidRPr="00F753E9">
        <w:rPr>
          <w:rFonts w:ascii="Arial" w:hAnsi="Arial" w:cstheme="minorHAnsi"/>
          <w:sz w:val="20"/>
        </w:rPr>
        <w:t xml:space="preserve"> comunidade</w:t>
      </w:r>
      <w:r>
        <w:rPr>
          <w:rFonts w:ascii="Arial" w:hAnsi="Arial" w:cstheme="minorHAnsi"/>
          <w:sz w:val="20"/>
        </w:rPr>
        <w:t xml:space="preserve"> – apenas no caso desse tipo de área ser diretamente beneficiada pelo projeto</w:t>
      </w:r>
      <w:r w:rsidRPr="00F753E9">
        <w:rPr>
          <w:rFonts w:ascii="Arial" w:hAnsi="Arial" w:cstheme="minorHAnsi"/>
          <w:sz w:val="20"/>
        </w:rPr>
        <w:t>.</w:t>
      </w:r>
    </w:p>
    <w:p w:rsidR="00504239" w:rsidRPr="00104F74" w:rsidRDefault="00504239" w:rsidP="00504239">
      <w:pPr>
        <w:spacing w:before="60"/>
        <w:ind w:left="357"/>
        <w:rPr>
          <w:rFonts w:ascii="Arial" w:hAnsi="Arial" w:cstheme="minorHAnsi"/>
          <w:sz w:val="20"/>
        </w:rPr>
      </w:pPr>
      <w:r w:rsidRPr="00104F74">
        <w:rPr>
          <w:rFonts w:ascii="Arial" w:hAnsi="Arial" w:cstheme="minorHAnsi"/>
          <w:sz w:val="20"/>
        </w:rPr>
        <w:sym w:font="Wingdings" w:char="F0E0"/>
      </w:r>
      <w:r w:rsidRPr="00104F74">
        <w:rPr>
          <w:rFonts w:ascii="Arial" w:hAnsi="Arial" w:cstheme="minorHAnsi"/>
          <w:sz w:val="20"/>
        </w:rPr>
        <w:t xml:space="preserve"> Crie novas linhas no quadro, caso necessário. </w:t>
      </w:r>
    </w:p>
    <w:p w:rsidR="00504239" w:rsidRDefault="00504239" w:rsidP="00504239">
      <w:pPr>
        <w:rPr>
          <w:rFonts w:ascii="Arial" w:hAnsi="Arial" w:cstheme="minorHAnsi"/>
        </w:rPr>
      </w:pPr>
    </w:p>
    <w:p w:rsidR="00504239" w:rsidRPr="00F0340B" w:rsidRDefault="00CF2BCF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2.7</w:t>
      </w:r>
      <w:r w:rsidR="00504239" w:rsidRPr="005A0C81">
        <w:rPr>
          <w:rFonts w:ascii="Arial" w:hAnsi="Arial"/>
          <w:b/>
        </w:rPr>
        <w:t>.</w:t>
      </w:r>
      <w:r w:rsidR="00504239">
        <w:rPr>
          <w:rFonts w:ascii="Arial" w:hAnsi="Arial"/>
        </w:rPr>
        <w:t xml:space="preserve"> Apresente uma</w:t>
      </w:r>
      <w:r w:rsidR="00504239" w:rsidRPr="00F0340B">
        <w:rPr>
          <w:rFonts w:ascii="Arial" w:hAnsi="Arial"/>
        </w:rPr>
        <w:t xml:space="preserve"> breve descrição</w:t>
      </w:r>
      <w:r w:rsidR="00504239">
        <w:rPr>
          <w:rFonts w:ascii="Arial" w:hAnsi="Arial"/>
        </w:rPr>
        <w:t xml:space="preserve"> (</w:t>
      </w:r>
      <w:r w:rsidR="00504239" w:rsidRPr="00EE712C">
        <w:rPr>
          <w:rFonts w:ascii="Arial" w:hAnsi="Arial"/>
          <w:i/>
          <w:u w:val="single"/>
        </w:rPr>
        <w:t>máximo de 20 linhas</w:t>
      </w:r>
      <w:r w:rsidR="00504239">
        <w:rPr>
          <w:rFonts w:ascii="Arial" w:hAnsi="Arial"/>
        </w:rPr>
        <w:t>)</w:t>
      </w:r>
      <w:r w:rsidR="00504239" w:rsidRPr="00F0340B">
        <w:rPr>
          <w:rFonts w:ascii="Arial" w:hAnsi="Arial"/>
        </w:rPr>
        <w:t xml:space="preserve"> </w:t>
      </w:r>
      <w:r w:rsidR="00504239">
        <w:rPr>
          <w:rFonts w:ascii="Arial" w:hAnsi="Arial"/>
        </w:rPr>
        <w:t>da realidade da área onde será executada</w:t>
      </w:r>
      <w:r w:rsidR="00504239" w:rsidRPr="00F0340B">
        <w:rPr>
          <w:rFonts w:ascii="Arial" w:hAnsi="Arial"/>
        </w:rPr>
        <w:t xml:space="preserve"> o projeto, com informações ambientais, econômicas, sociais e culturais da região</w:t>
      </w:r>
      <w:r w:rsidR="00504239">
        <w:rPr>
          <w:rFonts w:ascii="Arial" w:hAnsi="Arial"/>
        </w:rPr>
        <w:t xml:space="preserve">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rPr>
          <w:rFonts w:ascii="Arial" w:hAnsi="Arial" w:cstheme="minorHAnsi"/>
        </w:rPr>
      </w:pPr>
      <w:r>
        <w:rPr>
          <w:rFonts w:ascii="Arial" w:hAnsi="Arial" w:cstheme="minorHAnsi"/>
        </w:rPr>
        <w:br w:type="page"/>
      </w:r>
    </w:p>
    <w:p w:rsidR="00504239" w:rsidRPr="00D406FB" w:rsidRDefault="00504239" w:rsidP="00504239">
      <w:pPr>
        <w:spacing w:after="360"/>
        <w:rPr>
          <w:rFonts w:ascii="Arial" w:hAnsi="Arial"/>
          <w:b/>
        </w:rPr>
      </w:pP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I</w:t>
      </w:r>
      <w:r w:rsidRPr="00D406FB">
        <w:rPr>
          <w:rFonts w:ascii="Arial" w:hAnsi="Arial"/>
          <w:b/>
        </w:rPr>
        <w:t xml:space="preserve">I – </w:t>
      </w:r>
      <w:r>
        <w:rPr>
          <w:rFonts w:ascii="Arial" w:hAnsi="Arial"/>
          <w:b/>
        </w:rPr>
        <w:t>DESCRIÇÃO</w:t>
      </w:r>
      <w:r w:rsidRPr="00D406F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D406FB">
        <w:rPr>
          <w:rFonts w:ascii="Arial" w:hAnsi="Arial"/>
          <w:b/>
        </w:rPr>
        <w:t>O PROJETO</w:t>
      </w:r>
    </w:p>
    <w:p w:rsidR="00504239" w:rsidRDefault="00504239" w:rsidP="0050423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3</w:t>
      </w:r>
      <w:r w:rsidRPr="00A731E9">
        <w:rPr>
          <w:rFonts w:ascii="Arial" w:hAnsi="Arial"/>
          <w:b/>
        </w:rPr>
        <w:t>.1.</w:t>
      </w:r>
      <w:r>
        <w:rPr>
          <w:rFonts w:ascii="Arial" w:hAnsi="Arial"/>
        </w:rPr>
        <w:t xml:space="preserve"> Qual área temática priorizadas pelo Fundo Dema </w:t>
      </w:r>
      <w:r w:rsidRPr="00205703">
        <w:rPr>
          <w:rFonts w:ascii="Arial" w:hAnsi="Arial"/>
        </w:rPr>
        <w:t>o projeto se enqu</w:t>
      </w:r>
      <w:r>
        <w:rPr>
          <w:rFonts w:ascii="Arial" w:hAnsi="Arial"/>
        </w:rPr>
        <w:t>adra? (ver quadro no Edital)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479"/>
        <w:gridCol w:w="1241"/>
      </w:tblGrid>
      <w:tr w:rsidR="00504239" w:rsidRPr="00F9593B" w:rsidTr="00504239">
        <w:tc>
          <w:tcPr>
            <w:tcW w:w="7479" w:type="dxa"/>
            <w:vAlign w:val="center"/>
          </w:tcPr>
          <w:p w:rsidR="00504239" w:rsidRPr="00F9593B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F9593B">
              <w:rPr>
                <w:rFonts w:ascii="Arial" w:hAnsi="Arial"/>
                <w:b/>
              </w:rPr>
              <w:t>Áreas Temáticas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vAlign w:val="center"/>
          </w:tcPr>
          <w:p w:rsidR="00504239" w:rsidRPr="00F9593B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 w:rsidRPr="00F9593B">
              <w:rPr>
                <w:rFonts w:ascii="Arial" w:hAnsi="Arial"/>
                <w:b/>
              </w:rPr>
              <w:t>Marque com “X”</w:t>
            </w:r>
          </w:p>
        </w:tc>
      </w:tr>
      <w:tr w:rsidR="00504239" w:rsidTr="00504239">
        <w:tc>
          <w:tcPr>
            <w:tcW w:w="7479" w:type="dxa"/>
          </w:tcPr>
          <w:p w:rsidR="00504239" w:rsidRDefault="00504239" w:rsidP="00CF2BCF">
            <w:pPr>
              <w:spacing w:before="40" w:after="40"/>
              <w:rPr>
                <w:rFonts w:ascii="Arial" w:hAnsi="Arial"/>
              </w:rPr>
            </w:pP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18"/>
              </w:rPr>
              <w:t xml:space="preserve"> - </w:t>
            </w:r>
            <w:r w:rsidR="00CF2BCF" w:rsidRPr="00CF2BCF">
              <w:rPr>
                <w:rFonts w:ascii="Arial" w:eastAsia="Arial" w:hAnsi="Arial"/>
                <w:spacing w:val="1"/>
                <w:sz w:val="20"/>
                <w:szCs w:val="18"/>
              </w:rPr>
              <w:t>Just</w:t>
            </w:r>
            <w:r w:rsidR="00CF2BCF">
              <w:rPr>
                <w:rFonts w:ascii="Arial" w:eastAsia="Arial" w:hAnsi="Arial"/>
                <w:spacing w:val="1"/>
                <w:sz w:val="20"/>
                <w:szCs w:val="18"/>
              </w:rPr>
              <w:t>iça climática para enfrentar a p</w:t>
            </w:r>
            <w:r w:rsidR="00CF2BCF" w:rsidRPr="00CF2BCF">
              <w:rPr>
                <w:rFonts w:ascii="Arial" w:eastAsia="Arial" w:hAnsi="Arial"/>
                <w:spacing w:val="1"/>
                <w:sz w:val="20"/>
                <w:szCs w:val="18"/>
              </w:rPr>
              <w:t>andemia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479" w:type="dxa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eastAsia="Arial" w:hAnsi="Arial"/>
                <w:spacing w:val="1"/>
                <w:sz w:val="20"/>
                <w:szCs w:val="18"/>
              </w:rPr>
              <w:t xml:space="preserve">II - </w:t>
            </w:r>
            <w:r w:rsidR="00CF2BCF" w:rsidRPr="00CF2BCF">
              <w:rPr>
                <w:rFonts w:ascii="Arial" w:eastAsia="Arial" w:hAnsi="Arial"/>
                <w:spacing w:val="1"/>
                <w:sz w:val="20"/>
                <w:szCs w:val="18"/>
              </w:rPr>
              <w:t>Defesa do Território para enfrentar a pandemia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7479" w:type="dxa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432C0C">
              <w:rPr>
                <w:rFonts w:ascii="Arial" w:eastAsia="Arial" w:hAnsi="Arial"/>
                <w:spacing w:val="1"/>
                <w:sz w:val="20"/>
                <w:szCs w:val="18"/>
              </w:rPr>
              <w:t>II</w:t>
            </w:r>
            <w:r w:rsidRPr="00432C0C">
              <w:rPr>
                <w:rFonts w:ascii="Arial" w:eastAsia="Arial" w:hAnsi="Arial"/>
                <w:spacing w:val="-1"/>
                <w:sz w:val="20"/>
                <w:szCs w:val="18"/>
              </w:rPr>
              <w:t>I</w:t>
            </w:r>
            <w:r>
              <w:rPr>
                <w:rFonts w:ascii="Arial" w:eastAsia="Arial" w:hAnsi="Arial"/>
                <w:spacing w:val="-1"/>
                <w:sz w:val="20"/>
                <w:szCs w:val="18"/>
              </w:rPr>
              <w:t xml:space="preserve"> - </w:t>
            </w:r>
            <w:r w:rsidR="00CF2BCF" w:rsidRPr="00CF2BCF">
              <w:rPr>
                <w:rFonts w:ascii="Arial" w:eastAsia="Arial" w:hAnsi="Arial"/>
                <w:spacing w:val="-1"/>
                <w:sz w:val="20"/>
                <w:szCs w:val="18"/>
              </w:rPr>
              <w:t>Soberania popular na Amazônia para enfrentar a pandemia</w:t>
            </w:r>
          </w:p>
        </w:tc>
        <w:tc>
          <w:tcPr>
            <w:tcW w:w="1241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223F97" w:rsidRDefault="00504239" w:rsidP="00504239">
      <w:pPr>
        <w:spacing w:before="120" w:after="120"/>
        <w:ind w:left="709"/>
        <w:rPr>
          <w:rFonts w:ascii="Arial" w:hAnsi="Arial" w:cstheme="minorHAnsi"/>
          <w:i/>
        </w:rPr>
      </w:pPr>
      <w:r w:rsidRPr="00223F97">
        <w:rPr>
          <w:rFonts w:ascii="Arial" w:hAnsi="Arial" w:cstheme="minorHAnsi"/>
          <w:i/>
        </w:rPr>
        <w:sym w:font="Wingdings" w:char="F0E0"/>
      </w:r>
      <w:r>
        <w:rPr>
          <w:rFonts w:ascii="Arial" w:hAnsi="Arial" w:cstheme="minorHAnsi"/>
          <w:i/>
        </w:rPr>
        <w:t xml:space="preserve"> </w:t>
      </w:r>
      <w:r w:rsidRPr="001D1468">
        <w:rPr>
          <w:rFonts w:ascii="Arial" w:hAnsi="Arial" w:cstheme="minorHAnsi"/>
          <w:i/>
        </w:rPr>
        <w:t>Caso necessário, é possív</w:t>
      </w:r>
      <w:r>
        <w:rPr>
          <w:rFonts w:ascii="Arial" w:hAnsi="Arial" w:cstheme="minorHAnsi"/>
          <w:i/>
        </w:rPr>
        <w:t>el assinalar mais de uma opção.</w:t>
      </w: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3.2.</w:t>
      </w:r>
      <w:r>
        <w:rPr>
          <w:rFonts w:ascii="Arial" w:hAnsi="Arial"/>
        </w:rPr>
        <w:t xml:space="preserve"> </w:t>
      </w:r>
      <w:r w:rsidRPr="00B23AB1">
        <w:rPr>
          <w:rFonts w:ascii="Arial" w:hAnsi="Arial"/>
        </w:rPr>
        <w:t xml:space="preserve">Justificativa do projeto 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 w:rsidRPr="005A0C81">
        <w:rPr>
          <w:rFonts w:ascii="Arial" w:hAnsi="Arial"/>
          <w:i/>
        </w:rPr>
        <w:t>Quais os principais problemas em que o projeto pretende atuar; demonstre por que a solução proposta pelo projeto é importante e relevante</w:t>
      </w:r>
      <w:r>
        <w:rPr>
          <w:rFonts w:ascii="Arial" w:hAnsi="Arial"/>
          <w:i/>
        </w:rPr>
        <w:t xml:space="preserve"> (máximo 1 página)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5A0C81">
        <w:rPr>
          <w:rFonts w:ascii="Arial" w:hAnsi="Arial"/>
          <w:b/>
        </w:rPr>
        <w:t>3.</w:t>
      </w:r>
      <w:r>
        <w:rPr>
          <w:rFonts w:ascii="Arial" w:hAnsi="Arial"/>
          <w:b/>
        </w:rPr>
        <w:t>3</w:t>
      </w:r>
      <w:r w:rsidRPr="005A0C81">
        <w:rPr>
          <w:rFonts w:ascii="Arial" w:hAnsi="Arial"/>
          <w:b/>
        </w:rPr>
        <w:t>.</w:t>
      </w:r>
      <w:r>
        <w:rPr>
          <w:rFonts w:ascii="Arial" w:hAnsi="Arial"/>
        </w:rPr>
        <w:t xml:space="preserve"> Objetivo geral do projeto</w:t>
      </w:r>
      <w:r w:rsidRPr="00B23AB1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A655B">
        <w:rPr>
          <w:rFonts w:ascii="Arial" w:hAnsi="Arial"/>
          <w:i/>
          <w:u w:val="single"/>
        </w:rPr>
        <w:t>máximo 1 objetivo</w:t>
      </w:r>
      <w:r>
        <w:rPr>
          <w:rFonts w:ascii="Arial" w:hAnsi="Arial"/>
        </w:rPr>
        <w:t>)</w:t>
      </w:r>
    </w:p>
    <w:p w:rsidR="00504239" w:rsidRDefault="00504239" w:rsidP="00504239">
      <w:pPr>
        <w:spacing w:after="60"/>
        <w:ind w:left="404"/>
        <w:rPr>
          <w:rFonts w:ascii="Arial" w:hAnsi="Arial"/>
          <w:i/>
        </w:rPr>
      </w:pPr>
      <w:r>
        <w:rPr>
          <w:rFonts w:ascii="Arial" w:hAnsi="Arial"/>
          <w:i/>
        </w:rPr>
        <w:t>O que de mais importante o projeto ajudará a conseguir?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FE5827" w:rsidRDefault="00FE5827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CF2BCF" w:rsidRDefault="00CF2BCF" w:rsidP="00504239">
      <w:pPr>
        <w:rPr>
          <w:rFonts w:ascii="Arial" w:hAnsi="Arial"/>
        </w:rPr>
      </w:pPr>
    </w:p>
    <w:p w:rsidR="00CF2BCF" w:rsidRDefault="00CF2BCF" w:rsidP="00504239">
      <w:pPr>
        <w:rPr>
          <w:rFonts w:ascii="Arial" w:hAnsi="Arial"/>
        </w:rPr>
      </w:pPr>
    </w:p>
    <w:p w:rsidR="00504239" w:rsidRDefault="00504239" w:rsidP="00504239">
      <w:pPr>
        <w:spacing w:after="60"/>
        <w:rPr>
          <w:rFonts w:ascii="Arial" w:hAnsi="Arial"/>
        </w:rPr>
      </w:pPr>
      <w:r w:rsidRPr="00FA655B">
        <w:rPr>
          <w:rFonts w:ascii="Arial" w:hAnsi="Arial"/>
          <w:b/>
        </w:rPr>
        <w:lastRenderedPageBreak/>
        <w:t>3.</w:t>
      </w:r>
      <w:r w:rsidR="00CF2BCF">
        <w:rPr>
          <w:rFonts w:ascii="Arial" w:hAnsi="Arial"/>
          <w:b/>
        </w:rPr>
        <w:t>4</w:t>
      </w:r>
      <w:r w:rsidRPr="00FA655B">
        <w:rPr>
          <w:rFonts w:ascii="Arial" w:hAnsi="Arial"/>
          <w:b/>
        </w:rPr>
        <w:t>.</w:t>
      </w:r>
      <w:r w:rsidRPr="00FA655B">
        <w:rPr>
          <w:rFonts w:ascii="Arial" w:hAnsi="Arial"/>
        </w:rPr>
        <w:t xml:space="preserve"> </w:t>
      </w:r>
      <w:r>
        <w:rPr>
          <w:rFonts w:ascii="Arial" w:hAnsi="Arial"/>
        </w:rPr>
        <w:t>Plano de trabalho</w:t>
      </w:r>
      <w:r w:rsidRPr="00FA655B">
        <w:rPr>
          <w:rFonts w:ascii="Arial" w:hAnsi="Arial"/>
        </w:rPr>
        <w:t xml:space="preserve"> </w:t>
      </w:r>
    </w:p>
    <w:tbl>
      <w:tblPr>
        <w:tblpPr w:leftFromText="141" w:rightFromText="141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110"/>
        <w:gridCol w:w="3160"/>
      </w:tblGrid>
      <w:tr w:rsidR="00CF2BCF" w:rsidRPr="00FE7EFA" w:rsidTr="008E0F32">
        <w:tc>
          <w:tcPr>
            <w:tcW w:w="251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Objetivos específicos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 xml:space="preserve">Resultado 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E7EFA">
              <w:rPr>
                <w:rFonts w:ascii="Calibri" w:hAnsi="Calibri"/>
                <w:b/>
                <w:color w:val="000000"/>
              </w:rPr>
              <w:t>Passos a serem dados (Atividades)</w:t>
            </w:r>
          </w:p>
        </w:tc>
      </w:tr>
      <w:tr w:rsidR="00CF2BCF" w:rsidRPr="00FE7EFA" w:rsidTr="008E0F32">
        <w:trPr>
          <w:trHeight w:val="41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1- Objetivo A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1.1 Resultado A.1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1.1.1 Atividade A.1.1.1</w:t>
            </w:r>
          </w:p>
        </w:tc>
      </w:tr>
      <w:tr w:rsidR="00CF2BCF" w:rsidRPr="00FE7EFA" w:rsidTr="008E0F32">
        <w:trPr>
          <w:trHeight w:val="415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1.1.2 Atividade A.1.1.2 </w:t>
            </w:r>
          </w:p>
        </w:tc>
      </w:tr>
      <w:tr w:rsidR="00CF2BCF" w:rsidRPr="00FE7EFA" w:rsidTr="008E0F32">
        <w:trPr>
          <w:trHeight w:val="41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 Resultado A.2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1.2.1 Atividade A.2.1</w:t>
            </w:r>
          </w:p>
        </w:tc>
      </w:tr>
      <w:tr w:rsidR="00CF2BCF" w:rsidRPr="00FE7EFA" w:rsidTr="008E0F32">
        <w:trPr>
          <w:trHeight w:val="420"/>
        </w:trPr>
        <w:tc>
          <w:tcPr>
            <w:tcW w:w="2514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1.2.2 Atividade A.2.2</w:t>
            </w:r>
          </w:p>
        </w:tc>
      </w:tr>
      <w:tr w:rsidR="00CF2BCF" w:rsidRPr="00FE7EFA" w:rsidTr="008E0F32">
        <w:trPr>
          <w:trHeight w:val="490"/>
        </w:trPr>
        <w:tc>
          <w:tcPr>
            <w:tcW w:w="2514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2- Objetivo B </w:t>
            </w:r>
          </w:p>
        </w:tc>
        <w:tc>
          <w:tcPr>
            <w:tcW w:w="3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2.1 Resultado B.1</w:t>
            </w:r>
          </w:p>
        </w:tc>
        <w:tc>
          <w:tcPr>
            <w:tcW w:w="3160" w:type="dxa"/>
            <w:tcBorders>
              <w:top w:val="single" w:sz="18" w:space="0" w:color="auto"/>
              <w:left w:val="single" w:sz="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2.1.1 Atividade A.2.1.1</w:t>
            </w:r>
          </w:p>
        </w:tc>
      </w:tr>
      <w:tr w:rsidR="00CF2BCF" w:rsidRPr="00FE7EFA" w:rsidTr="008E0F32">
        <w:trPr>
          <w:trHeight w:val="62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 xml:space="preserve">2.1.2 Atividade A.2.1.2 </w:t>
            </w:r>
          </w:p>
        </w:tc>
      </w:tr>
      <w:tr w:rsidR="00CF2BCF" w:rsidRPr="00FE7EFA" w:rsidTr="008E0F32">
        <w:trPr>
          <w:trHeight w:val="380"/>
        </w:trPr>
        <w:tc>
          <w:tcPr>
            <w:tcW w:w="2514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 Resultado B.2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CF2BCF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2.2.1 Atividade A.2.2.1</w:t>
            </w:r>
          </w:p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</w:tr>
      <w:tr w:rsidR="00CF2BCF" w:rsidRPr="00FE7EFA" w:rsidTr="008E0F32">
        <w:trPr>
          <w:trHeight w:val="450"/>
        </w:trPr>
        <w:tc>
          <w:tcPr>
            <w:tcW w:w="2514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1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</w:p>
        </w:tc>
        <w:tc>
          <w:tcPr>
            <w:tcW w:w="3160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CF2BCF" w:rsidRPr="00FE7EFA" w:rsidRDefault="00CF2BCF" w:rsidP="008E0F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Calibri" w:hAnsi="Calibri"/>
                <w:color w:val="333333"/>
              </w:rPr>
            </w:pPr>
            <w:r w:rsidRPr="00FE7EFA">
              <w:rPr>
                <w:rFonts w:ascii="Calibri" w:hAnsi="Calibri"/>
                <w:color w:val="333333"/>
              </w:rPr>
              <w:t>2.2.2 Atividade A.2.2.2</w:t>
            </w:r>
          </w:p>
        </w:tc>
      </w:tr>
    </w:tbl>
    <w:p w:rsidR="00504239" w:rsidRDefault="00504239" w:rsidP="00504239">
      <w:pPr>
        <w:spacing w:after="60"/>
        <w:rPr>
          <w:rFonts w:ascii="Arial" w:hAnsi="Arial"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CF2BCF" w:rsidRDefault="00CF2BCF" w:rsidP="00504239">
      <w:pPr>
        <w:spacing w:after="60"/>
        <w:rPr>
          <w:rFonts w:ascii="Arial" w:hAnsi="Arial"/>
          <w:b/>
        </w:rPr>
      </w:pPr>
    </w:p>
    <w:p w:rsidR="00504239" w:rsidRPr="00BB5A03" w:rsidRDefault="00CF2BCF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3.5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foi a participação das famílias beneficiárias diretas na elaboração deste</w:t>
      </w:r>
      <w:r w:rsidR="00504239" w:rsidRPr="00B23AB1">
        <w:rPr>
          <w:rFonts w:ascii="Arial" w:hAnsi="Arial"/>
        </w:rPr>
        <w:t xml:space="preserve"> projeto</w:t>
      </w:r>
      <w:r w:rsidR="00504239">
        <w:rPr>
          <w:rFonts w:ascii="Arial" w:hAnsi="Arial"/>
        </w:rPr>
        <w:t>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BB5A03" w:rsidRDefault="00CF2BCF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3.6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Como a</w:t>
      </w:r>
      <w:r w:rsidR="00FE5827">
        <w:rPr>
          <w:rFonts w:ascii="Arial" w:hAnsi="Arial"/>
        </w:rPr>
        <w:t>s mulheres, jovens e idosos/as i</w:t>
      </w:r>
      <w:r w:rsidR="00504239" w:rsidRPr="00A459A7">
        <w:rPr>
          <w:rFonts w:ascii="Arial" w:hAnsi="Arial"/>
        </w:rPr>
        <w:t>rão se inserir na execução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Pr="00BB5A03" w:rsidRDefault="00CF2BCF" w:rsidP="00504239">
      <w:pPr>
        <w:spacing w:after="60"/>
        <w:rPr>
          <w:rFonts w:ascii="Arial" w:hAnsi="Arial"/>
        </w:rPr>
      </w:pPr>
      <w:r>
        <w:rPr>
          <w:rFonts w:ascii="Arial" w:hAnsi="Arial"/>
          <w:b/>
        </w:rPr>
        <w:t>3.7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O projeto será acompanhado por alguma organização parceira? Em caso positivo,</w:t>
      </w:r>
      <w:r w:rsidR="00504239">
        <w:rPr>
          <w:rFonts w:ascii="Arial" w:hAnsi="Arial"/>
        </w:rPr>
        <w:t xml:space="preserve"> qual o nome da organização e de que forma irá acompanhar?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FE5827" w:rsidRDefault="00FE5827" w:rsidP="00504239">
      <w:pPr>
        <w:rPr>
          <w:rFonts w:ascii="Arial" w:hAnsi="Arial"/>
        </w:rPr>
      </w:pPr>
    </w:p>
    <w:p w:rsidR="00FE5827" w:rsidRDefault="00FE5827" w:rsidP="00504239">
      <w:pPr>
        <w:rPr>
          <w:rFonts w:ascii="Arial" w:hAnsi="Arial"/>
        </w:rPr>
      </w:pPr>
    </w:p>
    <w:p w:rsidR="00FE5827" w:rsidRDefault="00FE5827" w:rsidP="00504239">
      <w:pPr>
        <w:rPr>
          <w:rFonts w:ascii="Arial" w:hAnsi="Arial"/>
        </w:rPr>
      </w:pPr>
    </w:p>
    <w:p w:rsidR="00FE5827" w:rsidRDefault="00FE5827" w:rsidP="00504239">
      <w:pPr>
        <w:rPr>
          <w:rFonts w:ascii="Arial" w:hAnsi="Arial"/>
        </w:rPr>
      </w:pPr>
    </w:p>
    <w:p w:rsidR="00FE5827" w:rsidRDefault="00CF2BCF" w:rsidP="008E0F32">
      <w:pPr>
        <w:spacing w:before="60" w:after="60"/>
        <w:rPr>
          <w:rFonts w:ascii="Arial" w:hAnsi="Arial"/>
        </w:rPr>
      </w:pPr>
      <w:r>
        <w:rPr>
          <w:rFonts w:ascii="Arial" w:hAnsi="Arial"/>
          <w:b/>
        </w:rPr>
        <w:lastRenderedPageBreak/>
        <w:t>3.8</w:t>
      </w:r>
      <w:r w:rsidR="00504239" w:rsidRPr="00A459A7">
        <w:rPr>
          <w:rFonts w:ascii="Arial" w:hAnsi="Arial"/>
          <w:b/>
        </w:rPr>
        <w:t>.</w:t>
      </w:r>
      <w:r w:rsidR="00504239" w:rsidRPr="00A459A7">
        <w:rPr>
          <w:rFonts w:ascii="Arial" w:hAnsi="Arial"/>
        </w:rPr>
        <w:t xml:space="preserve"> </w:t>
      </w:r>
      <w:r w:rsidR="00FE5827" w:rsidRPr="00A459A7">
        <w:rPr>
          <w:rFonts w:ascii="Arial" w:hAnsi="Arial"/>
        </w:rPr>
        <w:t>Como o projeto será monitorado/acompanhado?</w:t>
      </w:r>
    </w:p>
    <w:p w:rsidR="00FE5827" w:rsidRPr="00103201" w:rsidRDefault="00FE5827" w:rsidP="00FE5827">
      <w:pPr>
        <w:spacing w:before="60" w:after="120"/>
        <w:ind w:left="709"/>
        <w:rPr>
          <w:rFonts w:ascii="Arial" w:hAnsi="Arial"/>
          <w:i/>
        </w:rPr>
      </w:pPr>
      <w:r w:rsidRPr="00103201">
        <w:rPr>
          <w:rFonts w:ascii="Arial" w:hAnsi="Arial"/>
          <w:i/>
        </w:rPr>
        <w:t>Indicar as formas e/ou instrumentos de monitoramento dos objetivos planejados.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6599"/>
        <w:gridCol w:w="2965"/>
      </w:tblGrid>
      <w:tr w:rsidR="00504239" w:rsidTr="00504239">
        <w:tc>
          <w:tcPr>
            <w:tcW w:w="34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Atividades</w:t>
            </w:r>
          </w:p>
        </w:tc>
        <w:tc>
          <w:tcPr>
            <w:tcW w:w="155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Responsabilidade</w:t>
            </w:r>
          </w:p>
        </w:tc>
      </w:tr>
      <w:tr w:rsidR="00504239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  <w:bottom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  <w:tr w:rsidR="00504239" w:rsidTr="00504239">
        <w:tc>
          <w:tcPr>
            <w:tcW w:w="34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0" w:type="pct"/>
            <w:tcBorders>
              <w:top w:val="nil"/>
            </w:tcBorders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  <w:highlight w:val="yellow"/>
        </w:rPr>
      </w:pPr>
    </w:p>
    <w:p w:rsidR="00504239" w:rsidRPr="00FA655B" w:rsidRDefault="00CF2BCF" w:rsidP="00504239">
      <w:pPr>
        <w:rPr>
          <w:rFonts w:ascii="Arial" w:hAnsi="Arial"/>
        </w:rPr>
      </w:pPr>
      <w:r>
        <w:rPr>
          <w:rFonts w:ascii="Arial" w:hAnsi="Arial"/>
          <w:b/>
        </w:rPr>
        <w:t>3.9</w:t>
      </w:r>
      <w:r w:rsidR="00504239" w:rsidRPr="004B57A1">
        <w:rPr>
          <w:rFonts w:ascii="Arial" w:hAnsi="Arial"/>
          <w:b/>
        </w:rPr>
        <w:t>.</w:t>
      </w:r>
      <w:r w:rsidR="00504239" w:rsidRPr="004B57A1">
        <w:rPr>
          <w:rFonts w:ascii="Arial" w:hAnsi="Arial"/>
        </w:rPr>
        <w:t xml:space="preserve"> Explique como a organização proponente e as famílias envolvidas pretendem</w:t>
      </w:r>
      <w:r w:rsidR="00504239" w:rsidRPr="00FA655B">
        <w:rPr>
          <w:rFonts w:ascii="Arial" w:hAnsi="Arial"/>
        </w:rPr>
        <w:t xml:space="preserve"> comunicar o andamento e os resultados do projeto?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504239" w:rsidTr="00504239">
        <w:tc>
          <w:tcPr>
            <w:tcW w:w="8720" w:type="dxa"/>
            <w:shd w:val="clear" w:color="auto" w:fill="F3F3F3"/>
          </w:tcPr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504239" w:rsidRDefault="00504239" w:rsidP="00504239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p w:rsidR="00504239" w:rsidRPr="00837486" w:rsidRDefault="00CF2BCF" w:rsidP="00504239">
      <w:pPr>
        <w:rPr>
          <w:rFonts w:ascii="Arial" w:hAnsi="Arial"/>
        </w:rPr>
      </w:pPr>
      <w:r>
        <w:rPr>
          <w:rFonts w:ascii="Arial" w:hAnsi="Arial"/>
          <w:b/>
        </w:rPr>
        <w:t>3.10</w:t>
      </w:r>
      <w:r w:rsidR="00504239" w:rsidRPr="004B57A1">
        <w:rPr>
          <w:rFonts w:ascii="Arial" w:hAnsi="Arial"/>
          <w:b/>
        </w:rPr>
        <w:t>.</w:t>
      </w:r>
      <w:r w:rsidR="00504239" w:rsidRPr="004B57A1">
        <w:rPr>
          <w:rFonts w:ascii="Arial" w:hAnsi="Arial"/>
        </w:rPr>
        <w:t xml:space="preserve"> </w:t>
      </w:r>
      <w:r w:rsidR="00504239" w:rsidRPr="00837486">
        <w:rPr>
          <w:rFonts w:ascii="Arial" w:hAnsi="Arial"/>
        </w:rPr>
        <w:t>Quais os riscos internos e externos que podem impedir que o projeto alcance seus resultados?</w:t>
      </w:r>
      <w:r w:rsidR="00504239">
        <w:rPr>
          <w:rFonts w:ascii="Arial" w:hAnsi="Arial"/>
        </w:rPr>
        <w:t xml:space="preserve"> </w:t>
      </w:r>
      <w:r w:rsidR="00504239" w:rsidRPr="00837486">
        <w:rPr>
          <w:rFonts w:ascii="Arial" w:hAnsi="Arial"/>
        </w:rPr>
        <w:t>Quais as medidas preventivas que podem ser tomadas?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0"/>
        <w:gridCol w:w="4360"/>
      </w:tblGrid>
      <w:tr w:rsidR="00504239" w:rsidRPr="00837486" w:rsidTr="00504239"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Riscos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Pr="00837486" w:rsidRDefault="00504239" w:rsidP="00504239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837486">
              <w:rPr>
                <w:rFonts w:ascii="Arial" w:hAnsi="Arial"/>
                <w:b/>
              </w:rPr>
              <w:t>Medidas preventivas</w:t>
            </w: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  <w:tr w:rsidR="00504239" w:rsidTr="00504239"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360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D406FB">
        <w:rPr>
          <w:rFonts w:ascii="Arial" w:hAnsi="Arial"/>
          <w:b/>
        </w:rPr>
        <w:lastRenderedPageBreak/>
        <w:t>PARTE I</w:t>
      </w:r>
      <w:r>
        <w:rPr>
          <w:rFonts w:ascii="Arial" w:hAnsi="Arial"/>
          <w:b/>
        </w:rPr>
        <w:t>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INDICADORES DO FUNDO DEMA</w:t>
      </w:r>
    </w:p>
    <w:p w:rsidR="00504239" w:rsidRDefault="00504239" w:rsidP="00504239">
      <w:pPr>
        <w:spacing w:after="120"/>
        <w:rPr>
          <w:rFonts w:ascii="Arial" w:hAnsi="Arial"/>
          <w:i/>
        </w:rPr>
      </w:pPr>
      <w:r w:rsidRPr="00AF34E2">
        <w:rPr>
          <w:rFonts w:ascii="Arial" w:hAnsi="Arial"/>
          <w:i/>
        </w:rPr>
        <w:t>Os indicadores são util</w:t>
      </w:r>
      <w:r>
        <w:rPr>
          <w:rFonts w:ascii="Arial" w:hAnsi="Arial"/>
          <w:i/>
        </w:rPr>
        <w:t xml:space="preserve">izados para monitorar </w:t>
      </w:r>
      <w:r w:rsidRPr="00AF34E2">
        <w:rPr>
          <w:rFonts w:ascii="Arial" w:hAnsi="Arial"/>
          <w:i/>
        </w:rPr>
        <w:t>o desempenho dos projetos apoiados pelo Fundo Dema</w:t>
      </w:r>
      <w:r>
        <w:rPr>
          <w:rFonts w:ascii="Arial" w:hAnsi="Arial"/>
          <w:i/>
        </w:rPr>
        <w:t xml:space="preserve"> em cinco prioridades: (1) Economia dos povos da floresta; (2) Conservação ambiental e da biodiversidade; (3) autonomia econômica e política das mulheres; (4) Segurança alimentar e nutricional; (5) Fortalecimento das organizações locais e suas articulações. </w:t>
      </w:r>
    </w:p>
    <w:p w:rsidR="00504239" w:rsidRPr="00AF34E2" w:rsidRDefault="00504239" w:rsidP="00504239">
      <w:pPr>
        <w:spacing w:after="120"/>
        <w:rPr>
          <w:rFonts w:ascii="Arial" w:hAnsi="Arial"/>
          <w:i/>
        </w:rPr>
      </w:pPr>
      <w:r>
        <w:rPr>
          <w:rFonts w:ascii="Arial" w:hAnsi="Arial"/>
          <w:i/>
        </w:rPr>
        <w:t>Nem todos os projetos têm atividades nos cinco temas</w:t>
      </w:r>
    </w:p>
    <w:p w:rsidR="00504239" w:rsidRPr="0016052A" w:rsidRDefault="00504239" w:rsidP="00504239">
      <w:pPr>
        <w:spacing w:before="240" w:after="24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Economia dos Povos da Floresta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709"/>
        <w:gridCol w:w="425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desenvolver diretamente atividades produtivas e/ou de comercialização?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425" w:type="dxa"/>
            <w:shd w:val="clear" w:color="auto" w:fill="F3F3F3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u w:val="single"/>
        </w:rPr>
      </w:pPr>
      <w:r w:rsidRPr="0016052A">
        <w:rPr>
          <w:rFonts w:ascii="Arial" w:hAnsi="Arial"/>
          <w:u w:val="single"/>
        </w:rPr>
        <w:t>Em caso positivo, responda as questões abaixo</w:t>
      </w:r>
      <w:r>
        <w:rPr>
          <w:rFonts w:ascii="Arial" w:hAnsi="Arial"/>
          <w:u w:val="single"/>
        </w:rPr>
        <w:t>:</w:t>
      </w:r>
    </w:p>
    <w:p w:rsidR="00504239" w:rsidRDefault="00504239" w:rsidP="00504239">
      <w:pPr>
        <w:spacing w:before="240" w:after="240"/>
        <w:rPr>
          <w:rFonts w:ascii="Arial" w:hAnsi="Arial"/>
        </w:rPr>
      </w:pPr>
      <w:r w:rsidRPr="00D66EDD">
        <w:rPr>
          <w:rFonts w:ascii="Arial" w:hAnsi="Arial"/>
          <w:b/>
        </w:rPr>
        <w:t>4.</w:t>
      </w:r>
      <w:r>
        <w:rPr>
          <w:rFonts w:ascii="Arial" w:hAnsi="Arial"/>
          <w:b/>
        </w:rPr>
        <w:t>2</w:t>
      </w:r>
      <w:r w:rsidRPr="00D66EDD">
        <w:rPr>
          <w:rFonts w:ascii="Arial" w:hAnsi="Arial"/>
          <w:b/>
        </w:rPr>
        <w:t>.</w:t>
      </w:r>
      <w:r>
        <w:rPr>
          <w:rFonts w:ascii="Arial" w:hAnsi="Arial"/>
        </w:rPr>
        <w:t xml:space="preserve"> Em caso positivo, indique no </w:t>
      </w:r>
      <w:r w:rsidRPr="000032D5">
        <w:rPr>
          <w:rFonts w:ascii="Arial" w:hAnsi="Arial"/>
          <w:b/>
        </w:rPr>
        <w:t>Anexo 1</w:t>
      </w:r>
      <w:r>
        <w:rPr>
          <w:rFonts w:ascii="Arial" w:hAnsi="Arial"/>
        </w:rPr>
        <w:t xml:space="preserve"> a p</w:t>
      </w:r>
      <w:r w:rsidRPr="00D66EDD">
        <w:rPr>
          <w:rFonts w:ascii="Arial" w:hAnsi="Arial"/>
        </w:rPr>
        <w:t xml:space="preserve">rodução de base familiar </w:t>
      </w:r>
      <w:r>
        <w:rPr>
          <w:rFonts w:ascii="Arial" w:hAnsi="Arial"/>
        </w:rPr>
        <w:t>que será gerada</w:t>
      </w:r>
      <w:r w:rsidRPr="00D66EDD">
        <w:rPr>
          <w:rFonts w:ascii="Arial" w:hAnsi="Arial"/>
        </w:rPr>
        <w:t xml:space="preserve"> </w:t>
      </w:r>
      <w:r>
        <w:rPr>
          <w:rFonts w:ascii="Arial" w:hAnsi="Arial"/>
        </w:rPr>
        <w:t>pelo projeto.</w:t>
      </w:r>
    </w:p>
    <w:p w:rsidR="00504239" w:rsidRDefault="00504239" w:rsidP="00504239">
      <w:pPr>
        <w:spacing w:after="120"/>
        <w:rPr>
          <w:rFonts w:ascii="Arial" w:hAnsi="Arial"/>
        </w:rPr>
      </w:pPr>
      <w:r w:rsidRPr="00D66EDD">
        <w:rPr>
          <w:rFonts w:ascii="Arial" w:hAnsi="Arial"/>
          <w:b/>
        </w:rPr>
        <w:t>4.</w:t>
      </w:r>
      <w:r>
        <w:rPr>
          <w:rFonts w:ascii="Arial" w:hAnsi="Arial"/>
          <w:b/>
        </w:rPr>
        <w:t>3</w:t>
      </w:r>
      <w:r w:rsidRPr="00D66EDD">
        <w:rPr>
          <w:rFonts w:ascii="Arial" w:hAnsi="Arial"/>
          <w:b/>
        </w:rPr>
        <w:t>.</w:t>
      </w:r>
      <w:r>
        <w:rPr>
          <w:rFonts w:ascii="Arial" w:hAnsi="Arial"/>
        </w:rPr>
        <w:t xml:space="preserve"> N</w:t>
      </w:r>
      <w:r w:rsidRPr="002B47DE"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de pessoas que serão capacitadas pelo projeto para desenvolvimento de atividades econômicas: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504239" w:rsidTr="00504239"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453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Mulheres:</w:t>
            </w:r>
          </w:p>
        </w:tc>
        <w:tc>
          <w:tcPr>
            <w:tcW w:w="14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04239" w:rsidRDefault="00504239" w:rsidP="0050423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Homens:</w:t>
            </w:r>
          </w:p>
        </w:tc>
        <w:tc>
          <w:tcPr>
            <w:tcW w:w="145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N</w:t>
            </w:r>
            <w:r w:rsidRPr="0065536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unidades de beneficiamento que serão </w:t>
            </w:r>
            <w:r w:rsidRPr="00655365">
              <w:rPr>
                <w:rFonts w:ascii="Arial" w:hAnsi="Arial"/>
                <w:b/>
              </w:rPr>
              <w:t>implantadas</w:t>
            </w:r>
            <w:r>
              <w:rPr>
                <w:rFonts w:ascii="Arial" w:hAnsi="Arial"/>
              </w:rPr>
              <w:t xml:space="preserve"> pelo projeto: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4B57A1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5</w:t>
            </w:r>
            <w:r w:rsidRPr="004B57A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N</w:t>
            </w:r>
            <w:r w:rsidRPr="00655365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unidades de beneficiamento que serão </w:t>
            </w:r>
            <w:r w:rsidRPr="00655365">
              <w:rPr>
                <w:rFonts w:ascii="Arial" w:hAnsi="Arial"/>
                <w:b/>
              </w:rPr>
              <w:t>reformadas</w:t>
            </w:r>
            <w:r>
              <w:rPr>
                <w:rFonts w:ascii="Arial" w:hAnsi="Arial"/>
              </w:rPr>
              <w:t xml:space="preserve"> pelo projeto: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630"/>
        <w:gridCol w:w="680"/>
        <w:gridCol w:w="657"/>
        <w:gridCol w:w="621"/>
      </w:tblGrid>
      <w:tr w:rsidR="00504239" w:rsidTr="00504239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tem atividades previstas para comercialização da produção que será gerada?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621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jc w:val="both"/>
        <w:rPr>
          <w:rFonts w:ascii="Arial" w:hAnsi="Arial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045"/>
      </w:tblGrid>
      <w:tr w:rsidR="00504239" w:rsidTr="00504239">
        <w:tc>
          <w:tcPr>
            <w:tcW w:w="80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9B2EE7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7</w:t>
            </w:r>
            <w:r w:rsidRPr="009B2EE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indique as atividades que serão realizadas para comercialização da produção:</w:t>
            </w:r>
          </w:p>
        </w:tc>
      </w:tr>
      <w:tr w:rsidR="00504239" w:rsidTr="00504239"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  <w:b/>
          <w:u w:val="single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045"/>
      </w:tblGrid>
      <w:tr w:rsidR="00504239" w:rsidTr="00504239">
        <w:tc>
          <w:tcPr>
            <w:tcW w:w="80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9B2EE7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8</w:t>
            </w:r>
            <w:r w:rsidRPr="009B2EE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D92596">
              <w:rPr>
                <w:rFonts w:ascii="Arial" w:hAnsi="Arial"/>
              </w:rPr>
              <w:t>Ainda em caso positivo, indique os principais mercados que o projeto pretende acessar</w:t>
            </w:r>
            <w:r>
              <w:rPr>
                <w:rFonts w:ascii="Arial" w:hAnsi="Arial"/>
              </w:rPr>
              <w:t>:</w:t>
            </w:r>
          </w:p>
        </w:tc>
      </w:tr>
      <w:tr w:rsidR="00504239" w:rsidTr="00504239">
        <w:tc>
          <w:tcPr>
            <w:tcW w:w="8045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EB284C" w:rsidRDefault="00504239" w:rsidP="00EB284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Pr="0016052A">
        <w:rPr>
          <w:rFonts w:ascii="Arial" w:hAnsi="Arial"/>
          <w:b/>
          <w:color w:val="000090"/>
          <w:u w:val="single"/>
        </w:rPr>
        <w:lastRenderedPageBreak/>
        <w:t>Conservação ambiental e da biodiversidade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9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desenvolver atividades para conservação, recuperação, manejo e uso sustentável da floresta?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u w:val="single"/>
        </w:rPr>
      </w:pPr>
      <w:r w:rsidRPr="0016052A">
        <w:rPr>
          <w:rFonts w:ascii="Arial" w:hAnsi="Arial"/>
          <w:u w:val="single"/>
        </w:rPr>
        <w:t>Em caso positivo, responda as questões abaixo</w:t>
      </w:r>
      <w:r>
        <w:rPr>
          <w:rFonts w:ascii="Arial" w:hAnsi="Arial"/>
          <w:u w:val="single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10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(h</w:t>
            </w:r>
            <w:r w:rsidRPr="003171A6">
              <w:rPr>
                <w:rFonts w:ascii="Arial" w:hAnsi="Arial"/>
              </w:rPr>
              <w:t xml:space="preserve">a) de floresta </w:t>
            </w:r>
            <w:r>
              <w:rPr>
                <w:rFonts w:ascii="Arial" w:hAnsi="Arial"/>
              </w:rPr>
              <w:t xml:space="preserve">que será diretamente </w:t>
            </w:r>
            <w:r w:rsidRPr="00A308EE">
              <w:rPr>
                <w:rFonts w:ascii="Arial" w:hAnsi="Arial"/>
                <w:b/>
              </w:rPr>
              <w:t>manejada</w:t>
            </w:r>
            <w:r>
              <w:rPr>
                <w:rFonts w:ascii="Arial" w:hAnsi="Arial"/>
              </w:rPr>
              <w:t xml:space="preserve"> pelo projeto?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(h</w:t>
            </w:r>
            <w:r w:rsidRPr="003171A6">
              <w:rPr>
                <w:rFonts w:ascii="Arial" w:hAnsi="Arial"/>
              </w:rPr>
              <w:t xml:space="preserve">a) </w:t>
            </w:r>
            <w:r>
              <w:rPr>
                <w:rFonts w:ascii="Arial" w:hAnsi="Arial"/>
              </w:rPr>
              <w:t xml:space="preserve">que será ambientalmente </w:t>
            </w:r>
            <w:r w:rsidRPr="00A308EE">
              <w:rPr>
                <w:rFonts w:ascii="Arial" w:hAnsi="Arial"/>
                <w:b/>
              </w:rPr>
              <w:t>recuperada</w:t>
            </w:r>
            <w:r>
              <w:rPr>
                <w:rFonts w:ascii="Arial" w:hAnsi="Arial"/>
              </w:rPr>
              <w:t xml:space="preserve"> pelo projeto?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p w:rsidR="00504239" w:rsidRDefault="00504239" w:rsidP="00504239">
      <w:pPr>
        <w:spacing w:after="120"/>
        <w:rPr>
          <w:rFonts w:ascii="Arial" w:hAnsi="Arial"/>
        </w:rPr>
      </w:pPr>
      <w:r w:rsidRPr="003A759F">
        <w:rPr>
          <w:rFonts w:ascii="Arial" w:hAnsi="Arial"/>
          <w:u w:val="single"/>
        </w:rPr>
        <w:t>Em caso positivo</w:t>
      </w:r>
      <w:r>
        <w:rPr>
          <w:rFonts w:ascii="Arial" w:hAnsi="Arial"/>
        </w:rPr>
        <w:t>:</w:t>
      </w: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379"/>
        <w:gridCol w:w="1382"/>
      </w:tblGrid>
      <w:tr w:rsidR="00504239" w:rsidTr="00504239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12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recuperada (ha) será utilizada para </w:t>
            </w:r>
            <w:r w:rsidRPr="00A308EE">
              <w:rPr>
                <w:rFonts w:ascii="Arial" w:hAnsi="Arial"/>
                <w:b/>
              </w:rPr>
              <w:t>fins econômicos</w:t>
            </w:r>
            <w:r>
              <w:rPr>
                <w:rFonts w:ascii="Arial" w:hAnsi="Arial"/>
                <w:b/>
              </w:rPr>
              <w:t xml:space="preserve"> e de segurança alimentar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379"/>
        <w:gridCol w:w="1382"/>
      </w:tblGrid>
      <w:tr w:rsidR="00504239" w:rsidTr="00504239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13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Qual a área recuperada (ha) será utilizada para </w:t>
            </w:r>
            <w:r w:rsidRPr="00A308EE">
              <w:rPr>
                <w:rFonts w:ascii="Arial" w:hAnsi="Arial"/>
                <w:b/>
              </w:rPr>
              <w:t>fins de conservação ambiental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38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nascentes </w:t>
            </w:r>
            <w:r>
              <w:rPr>
                <w:rFonts w:ascii="Arial" w:hAnsi="Arial"/>
              </w:rPr>
              <w:t>que serão recuperadas pelo projeto: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15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SAFs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implantados ou enriquecidos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viveiros de mudas de árvores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</w:t>
            </w:r>
            <w:r>
              <w:rPr>
                <w:rFonts w:ascii="Arial" w:hAnsi="Arial"/>
              </w:rPr>
              <w:t>plantados ou revitalizados pelo</w:t>
            </w:r>
            <w:r w:rsidRPr="003171A6">
              <w:rPr>
                <w:rFonts w:ascii="Arial" w:hAnsi="Arial"/>
              </w:rPr>
              <w:t xml:space="preserve"> pr</w:t>
            </w:r>
            <w:r>
              <w:rPr>
                <w:rFonts w:ascii="Arial" w:hAnsi="Arial"/>
              </w:rPr>
              <w:t>ojeto: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17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mudas de árvores </w:t>
            </w:r>
            <w:r>
              <w:rPr>
                <w:rFonts w:ascii="Arial" w:hAnsi="Arial"/>
              </w:rPr>
              <w:t>que serão produzidas nos viveiros: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Pr="00461A24" w:rsidRDefault="00504239" w:rsidP="00504239">
      <w:pPr>
        <w:spacing w:before="360" w:after="360"/>
        <w:rPr>
          <w:rFonts w:ascii="Arial" w:hAnsi="Arial"/>
          <w:b/>
          <w:color w:val="000090"/>
          <w:u w:val="single"/>
        </w:rPr>
      </w:pPr>
      <w:r w:rsidRPr="00461A24">
        <w:rPr>
          <w:rFonts w:ascii="Arial" w:hAnsi="Arial"/>
          <w:b/>
          <w:color w:val="000090"/>
          <w:u w:val="single"/>
        </w:rPr>
        <w:t xml:space="preserve">Autonomia econômica e política das mulheres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18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atividades para fortalecer organizações e grupos específicos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59"/>
        <w:gridCol w:w="630"/>
        <w:gridCol w:w="372"/>
        <w:gridCol w:w="762"/>
        <w:gridCol w:w="532"/>
      </w:tblGrid>
      <w:tr w:rsidR="00504239" w:rsidTr="00504239"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4B57A1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19</w:t>
            </w:r>
            <w:r w:rsidRPr="004B57A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atividades produtivas diretamente voltadas para grupos e organizações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7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532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Pr="0016052A" w:rsidRDefault="00504239" w:rsidP="00504239">
      <w:pPr>
        <w:spacing w:before="360" w:after="36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Segurança alimentar e nutricional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20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produzir</w:t>
            </w:r>
            <w:r w:rsidRPr="00D63FB2">
              <w:rPr>
                <w:rFonts w:ascii="Arial" w:hAnsi="Arial"/>
              </w:rPr>
              <w:t xml:space="preserve"> alimentos</w:t>
            </w:r>
            <w:r>
              <w:rPr>
                <w:rFonts w:ascii="Arial" w:hAnsi="Arial"/>
              </w:rPr>
              <w:t xml:space="preserve"> para o autoconsumo das famílias beneficiadas?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  <w:vAlign w:val="center"/>
          </w:tcPr>
          <w:p w:rsidR="00504239" w:rsidRDefault="00504239" w:rsidP="00504239">
            <w:pPr>
              <w:jc w:val="center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21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realizará atividades especificamente voltadas para educação alimentar (melhoria dos hábitos alimentares, valorização de produtos locais, alimentação saudável, etc)?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1382"/>
      </w:tblGrid>
      <w:tr w:rsidR="00504239" w:rsidTr="00504239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22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3171A6">
              <w:rPr>
                <w:rFonts w:ascii="Arial" w:hAnsi="Arial"/>
              </w:rPr>
              <w:t>N</w:t>
            </w:r>
            <w:r w:rsidRPr="003171A6">
              <w:rPr>
                <w:rFonts w:ascii="Arial" w:hAnsi="Arial"/>
                <w:vertAlign w:val="superscript"/>
              </w:rPr>
              <w:t>o</w:t>
            </w:r>
            <w:r w:rsidRPr="003171A6"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</w:rPr>
              <w:t>quintais produtivos</w:t>
            </w:r>
            <w:r w:rsidRPr="003171A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que serão </w:t>
            </w:r>
            <w:r w:rsidRPr="003171A6">
              <w:rPr>
                <w:rFonts w:ascii="Arial" w:hAnsi="Arial"/>
              </w:rPr>
              <w:t>implantados ou enriquecidos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382" w:type="dxa"/>
            <w:shd w:val="clear" w:color="auto" w:fill="F3F3F3"/>
          </w:tcPr>
          <w:p w:rsidR="00504239" w:rsidRDefault="00504239" w:rsidP="0050423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23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tem intenção de acessar o Programa Nacional de Alimentação Escolar – PNAE 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p w:rsidR="00504239" w:rsidRPr="0016052A" w:rsidRDefault="00504239" w:rsidP="00504239">
      <w:pPr>
        <w:spacing w:after="120"/>
        <w:rPr>
          <w:rFonts w:ascii="Arial" w:hAnsi="Arial"/>
          <w:b/>
          <w:color w:val="000090"/>
          <w:u w:val="single"/>
        </w:rPr>
      </w:pPr>
      <w:r w:rsidRPr="0016052A">
        <w:rPr>
          <w:rFonts w:ascii="Arial" w:hAnsi="Arial"/>
          <w:b/>
          <w:color w:val="000090"/>
          <w:u w:val="single"/>
        </w:rPr>
        <w:t>Fortalecimento de organizações locais e suas articulações</w:t>
      </w:r>
    </w:p>
    <w:p w:rsidR="00504239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24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realizará ações específicas para </w:t>
            </w:r>
            <w:r w:rsidRPr="00D65A33">
              <w:rPr>
                <w:rFonts w:ascii="Arial" w:hAnsi="Arial"/>
              </w:rPr>
              <w:t xml:space="preserve">fortalecimento organizativo de associações </w:t>
            </w:r>
            <w:r>
              <w:rPr>
                <w:rFonts w:ascii="Arial" w:hAnsi="Arial"/>
              </w:rPr>
              <w:t xml:space="preserve">e grupos </w:t>
            </w:r>
            <w:r w:rsidRPr="00D65A33">
              <w:rPr>
                <w:rFonts w:ascii="Arial" w:hAnsi="Arial"/>
              </w:rPr>
              <w:t>locais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25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implantar, reformar ou equipar espaços para organização comunitária?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123"/>
        <w:gridCol w:w="1638"/>
      </w:tblGrid>
      <w:tr w:rsidR="00504239" w:rsidTr="00504239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26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quantos espaços para organização comunitária (barracão, escritórios, locais de reunião, etc.) serão implantadas, reformadas ou equipadas?</w:t>
            </w:r>
          </w:p>
        </w:tc>
        <w:tc>
          <w:tcPr>
            <w:tcW w:w="16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Pr="00B35CE6" w:rsidRDefault="00504239" w:rsidP="00504239">
      <w:pPr>
        <w:spacing w:after="120"/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630"/>
        <w:gridCol w:w="539"/>
        <w:gridCol w:w="657"/>
        <w:gridCol w:w="479"/>
      </w:tblGrid>
      <w:tr w:rsidR="00504239" w:rsidTr="0050423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27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O projeto irá realizar ações específicas para fortalecer ou criar redes e articulações?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53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504239" w:rsidRDefault="00504239" w:rsidP="00504239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479" w:type="dxa"/>
            <w:shd w:val="clear" w:color="auto" w:fill="F3F3F3"/>
          </w:tcPr>
          <w:p w:rsidR="00504239" w:rsidRDefault="00504239" w:rsidP="00504239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rPr>
          <w:rFonts w:ascii="Arial" w:hAnsi="Arial"/>
        </w:rPr>
      </w:pPr>
    </w:p>
    <w:tbl>
      <w:tblPr>
        <w:tblW w:w="0" w:type="auto"/>
        <w:tblInd w:w="959" w:type="dxa"/>
        <w:tblLook w:val="00A0" w:firstRow="1" w:lastRow="0" w:firstColumn="1" w:lastColumn="0" w:noHBand="0" w:noVBand="0"/>
      </w:tblPr>
      <w:tblGrid>
        <w:gridCol w:w="6237"/>
        <w:gridCol w:w="1524"/>
      </w:tblGrid>
      <w:tr w:rsidR="00504239" w:rsidTr="00504239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504239" w:rsidRDefault="00504239" w:rsidP="00504239">
            <w:pPr>
              <w:rPr>
                <w:rFonts w:ascii="Arial" w:hAnsi="Arial"/>
              </w:rPr>
            </w:pPr>
            <w:r w:rsidRPr="00D66EDD"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>28</w:t>
            </w:r>
            <w:r w:rsidRPr="00D66EDD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Em caso positivo, quantas redes e articulações serão fortalecidas ou criadas?</w:t>
            </w:r>
          </w:p>
        </w:tc>
        <w:tc>
          <w:tcPr>
            <w:tcW w:w="15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  <w:vAlign w:val="center"/>
          </w:tcPr>
          <w:p w:rsidR="00504239" w:rsidRDefault="00504239" w:rsidP="00504239">
            <w:pPr>
              <w:rPr>
                <w:rFonts w:ascii="Arial" w:hAnsi="Arial"/>
              </w:rPr>
            </w:pPr>
          </w:p>
        </w:tc>
      </w:tr>
    </w:tbl>
    <w:p w:rsidR="00504239" w:rsidRDefault="00504239" w:rsidP="00504239">
      <w:pPr>
        <w:spacing w:after="120"/>
        <w:rPr>
          <w:rFonts w:ascii="Arial" w:hAnsi="Arial"/>
        </w:rPr>
      </w:pPr>
    </w:p>
    <w:p w:rsidR="00504239" w:rsidRPr="00B35CE6" w:rsidRDefault="00504239" w:rsidP="00504239">
      <w:pPr>
        <w:spacing w:after="120"/>
        <w:rPr>
          <w:rFonts w:ascii="Arial" w:hAnsi="Arial"/>
        </w:rPr>
      </w:pPr>
    </w:p>
    <w:p w:rsidR="00504239" w:rsidRDefault="00504239" w:rsidP="00504239">
      <w:pPr>
        <w:spacing w:after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PARTE V</w:t>
      </w:r>
      <w:r w:rsidRPr="00D406FB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ORÇAMENTO</w:t>
      </w:r>
    </w:p>
    <w:p w:rsidR="001945FA" w:rsidRDefault="001945FA" w:rsidP="001945FA">
      <w:r w:rsidRPr="00EB284C">
        <w:rPr>
          <w:rFonts w:ascii="Arial" w:hAnsi="Arial"/>
          <w:b/>
        </w:rPr>
        <w:t>5.1</w:t>
      </w:r>
      <w:r w:rsidRPr="00EB284C">
        <w:rPr>
          <w:rFonts w:ascii="Arial" w:hAnsi="Arial"/>
        </w:rPr>
        <w:t>. Orçamento</w:t>
      </w:r>
    </w:p>
    <w:p w:rsidR="001945FA" w:rsidRDefault="001945FA" w:rsidP="001945FA"/>
    <w:p w:rsidR="001945FA" w:rsidRPr="00EB284C" w:rsidRDefault="001945FA" w:rsidP="00EB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284C">
        <w:rPr>
          <w:rFonts w:ascii="Arial" w:hAnsi="Arial"/>
        </w:rPr>
        <w:t xml:space="preserve">No orçamento deverá conter a previsão dos custos necessários para a realização das atividades (indicar valores) e o planejamento de sua cobertura. </w:t>
      </w:r>
    </w:p>
    <w:p w:rsidR="001945FA" w:rsidRPr="00EB284C" w:rsidRDefault="001945FA" w:rsidP="00EB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B284C">
        <w:rPr>
          <w:rFonts w:ascii="Arial" w:hAnsi="Arial"/>
        </w:rPr>
        <w:t xml:space="preserve">Primeiro, é necessário que se faça um levantamento sobre tudo o que se necessitará de material, de recursos humanos e etc. Para facilitar esta elaboração, pode se usar um rascunho que não deve ser enviado para Fundo Dema, mas serve de auxílio para o preenchimento do modelo que segue. </w:t>
      </w:r>
      <w:r w:rsidR="00D0484F">
        <w:rPr>
          <w:rFonts w:ascii="Arial" w:hAnsi="Arial"/>
        </w:rPr>
        <w:t xml:space="preserve"> </w:t>
      </w:r>
      <w:r w:rsidR="00D0484F" w:rsidRPr="00CF26DF">
        <w:rPr>
          <w:rFonts w:ascii="Arial" w:hAnsi="Arial"/>
        </w:rPr>
        <w:t>Todos os itens de despesas devem ser especificados, com a unidade (litro, Kg, metro, mês, etc), quantidade, valor unitário e valor total, conforme modelo abaixo</w:t>
      </w:r>
      <w:r w:rsidR="00D0484F">
        <w:rPr>
          <w:rFonts w:ascii="Arial" w:hAnsi="Arial"/>
        </w:rPr>
        <w:t xml:space="preserve">. </w:t>
      </w:r>
    </w:p>
    <w:p w:rsidR="001945FA" w:rsidRDefault="001945FA" w:rsidP="001945FA"/>
    <w:p w:rsidR="001945FA" w:rsidRDefault="001945FA" w:rsidP="001945FA"/>
    <w:p w:rsidR="00FE5827" w:rsidRPr="00F7433B" w:rsidRDefault="00FE5827" w:rsidP="00FE5827">
      <w:pPr>
        <w:pStyle w:val="Default"/>
        <w:jc w:val="both"/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QUADRO 1: ORÇAMENTO DETALHADO DO VALOR SOLICITADO AO FUNDO DEMA</w:t>
      </w:r>
    </w:p>
    <w:p w:rsidR="00FE5827" w:rsidRPr="00F7433B" w:rsidRDefault="00FE5827" w:rsidP="00FE5827">
      <w:pPr>
        <w:pStyle w:val="Default"/>
        <w:rPr>
          <w:rFonts w:ascii="Arial" w:hAnsi="Arial" w:cs="Arial"/>
        </w:rPr>
      </w:pPr>
      <w:r w:rsidRPr="00F7433B">
        <w:rPr>
          <w:rFonts w:ascii="Arial" w:hAnsi="Arial" w:cs="Arial"/>
        </w:rPr>
        <w:tab/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01"/>
      </w:tblGrid>
      <w:tr w:rsidR="00FE5827" w:rsidRPr="00F7433B" w:rsidTr="008E0F32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FE5827" w:rsidRPr="00F7433B" w:rsidTr="008E0F32">
        <w:tc>
          <w:tcPr>
            <w:tcW w:w="3227" w:type="dxa"/>
            <w:vMerge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FE5827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PESSOAL/ CONTRATAÇÃO DE SERVIÇOS EM GERAL/ MÃO DE OBRA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FE5827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ATIVIDADES/ EVENTOS/ REUNIÕES/ OFICINAS/DIVULGAÇÃO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FE5827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EQUIPAMENTOS/ MATERIAIS PERMANENTES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FE5827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CUSTOS ADMINISTRATIVOS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SOLICITADO AO FUNDO DEMA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R$</w:t>
            </w:r>
          </w:p>
        </w:tc>
      </w:tr>
    </w:tbl>
    <w:p w:rsidR="00FE5827" w:rsidRPr="00F7433B" w:rsidRDefault="00FE5827" w:rsidP="00FE5827">
      <w:pPr>
        <w:rPr>
          <w:rFonts w:ascii="Arial" w:hAnsi="Arial" w:cs="Arial"/>
          <w:b/>
        </w:rPr>
      </w:pPr>
    </w:p>
    <w:p w:rsidR="00FE5827" w:rsidRPr="00F7433B" w:rsidRDefault="00FE5827" w:rsidP="00FE5827">
      <w:pPr>
        <w:rPr>
          <w:rFonts w:ascii="Arial" w:hAnsi="Arial" w:cs="Arial"/>
          <w:b/>
          <w:color w:val="FF0000"/>
        </w:rPr>
      </w:pPr>
      <w:r w:rsidRPr="00F7433B">
        <w:rPr>
          <w:rFonts w:ascii="Arial" w:hAnsi="Arial" w:cs="Arial"/>
          <w:b/>
        </w:rPr>
        <w:t xml:space="preserve">QUADRO 2: ORÇAMENTO DETALHADO DA CONTRAPARTIDA DA PROPONENTE </w:t>
      </w:r>
    </w:p>
    <w:p w:rsidR="00FE5827" w:rsidRPr="00F7433B" w:rsidRDefault="00FE5827" w:rsidP="00FE5827">
      <w:pPr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E5827" w:rsidRPr="00F7433B" w:rsidTr="008E0F32">
        <w:tc>
          <w:tcPr>
            <w:tcW w:w="6345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DESCRIÇÃO DE CONTRAPARTIDA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EQUIVALENTE (R$)</w:t>
            </w:r>
          </w:p>
        </w:tc>
      </w:tr>
      <w:tr w:rsidR="00FE5827" w:rsidRPr="00F7433B" w:rsidTr="008E0F32">
        <w:tc>
          <w:tcPr>
            <w:tcW w:w="6345" w:type="dxa"/>
          </w:tcPr>
          <w:p w:rsidR="00FE5827" w:rsidRPr="00F7433B" w:rsidRDefault="00FE5827" w:rsidP="00FE5827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634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634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634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6345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33B">
              <w:rPr>
                <w:rFonts w:ascii="Arial" w:hAnsi="Arial" w:cs="Arial"/>
                <w:b/>
              </w:rPr>
              <w:t>TOTAL DA CONTRAPARTIDA</w:t>
            </w:r>
          </w:p>
        </w:tc>
        <w:tc>
          <w:tcPr>
            <w:tcW w:w="2299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</w:tbl>
    <w:p w:rsidR="00FE5827" w:rsidRPr="00F7433B" w:rsidRDefault="00FE5827" w:rsidP="00FE5827">
      <w:pPr>
        <w:rPr>
          <w:rFonts w:ascii="Arial" w:hAnsi="Arial" w:cs="Arial"/>
          <w:b/>
          <w:color w:val="FF0000"/>
        </w:rPr>
      </w:pPr>
    </w:p>
    <w:p w:rsidR="00FE5827" w:rsidRPr="00F7433B" w:rsidRDefault="00FE5827" w:rsidP="00FE5827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QUADRO 3: OUTRAS FONTES DE RECURSO – SE HOUVER</w:t>
      </w:r>
    </w:p>
    <w:p w:rsidR="00FE5827" w:rsidRPr="00F7433B" w:rsidRDefault="00FE5827" w:rsidP="00FE5827">
      <w:pPr>
        <w:rPr>
          <w:rFonts w:ascii="Arial" w:hAnsi="Arial" w:cs="Arial"/>
          <w:b/>
        </w:rPr>
      </w:pPr>
    </w:p>
    <w:tbl>
      <w:tblPr>
        <w:tblStyle w:val="Tabelacomgrade"/>
        <w:tblW w:w="998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984"/>
        <w:gridCol w:w="1798"/>
      </w:tblGrid>
      <w:tr w:rsidR="00FE5827" w:rsidRPr="00F7433B" w:rsidTr="008E0F32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ITENS DE DESPESAS</w:t>
            </w:r>
          </w:p>
        </w:tc>
        <w:tc>
          <w:tcPr>
            <w:tcW w:w="6759" w:type="dxa"/>
            <w:gridSpan w:val="4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VALORES EM REAIS (R$)</w:t>
            </w:r>
          </w:p>
        </w:tc>
      </w:tr>
      <w:tr w:rsidR="00FE5827" w:rsidRPr="00F7433B" w:rsidTr="008E0F32">
        <w:tc>
          <w:tcPr>
            <w:tcW w:w="3227" w:type="dxa"/>
            <w:vMerge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VALOR TOTAL</w:t>
            </w:r>
          </w:p>
        </w:tc>
      </w:tr>
      <w:tr w:rsidR="00FE5827" w:rsidRPr="00F7433B" w:rsidTr="008E0F32">
        <w:tc>
          <w:tcPr>
            <w:tcW w:w="8188" w:type="dxa"/>
            <w:gridSpan w:val="4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  <w:b/>
              </w:rPr>
              <w:t>OUTRAS FONTES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3227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</w:tbl>
    <w:p w:rsidR="00FE5827" w:rsidRPr="00F7433B" w:rsidRDefault="00FE5827" w:rsidP="00FE5827">
      <w:pPr>
        <w:rPr>
          <w:rFonts w:ascii="Arial" w:hAnsi="Arial" w:cs="Arial"/>
        </w:rPr>
      </w:pPr>
    </w:p>
    <w:p w:rsidR="00FE5827" w:rsidRPr="00F7433B" w:rsidRDefault="00FE5827" w:rsidP="00FE5827">
      <w:pPr>
        <w:rPr>
          <w:rFonts w:ascii="Arial" w:hAnsi="Arial" w:cs="Arial"/>
          <w:b/>
        </w:rPr>
      </w:pPr>
      <w:r w:rsidRPr="00F7433B">
        <w:rPr>
          <w:rFonts w:ascii="Arial" w:hAnsi="Arial" w:cs="Arial"/>
          <w:b/>
        </w:rPr>
        <w:t>QUADRO 4: RESUMO DO ORÇAMENTO E A PROPORÇÃO DAS FONTES DE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65"/>
      </w:tblGrid>
      <w:tr w:rsidR="00FE5827" w:rsidRPr="00F7433B" w:rsidTr="008E0F32">
        <w:tc>
          <w:tcPr>
            <w:tcW w:w="5353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FONTES DE RECURSOS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%</w:t>
            </w:r>
          </w:p>
        </w:tc>
      </w:tr>
      <w:tr w:rsidR="00FE5827" w:rsidRPr="00F7433B" w:rsidTr="008E0F32">
        <w:tc>
          <w:tcPr>
            <w:tcW w:w="5353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VALOR SOLICITADO AO FUNDO DEMA</w:t>
            </w:r>
          </w:p>
        </w:tc>
        <w:tc>
          <w:tcPr>
            <w:tcW w:w="212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5353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CONTRAPARTIDA</w:t>
            </w:r>
          </w:p>
        </w:tc>
        <w:tc>
          <w:tcPr>
            <w:tcW w:w="212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5353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  <w:r w:rsidRPr="00F7433B">
              <w:rPr>
                <w:rFonts w:ascii="Arial" w:hAnsi="Arial" w:cs="Arial"/>
              </w:rPr>
              <w:t>OUTRAS FONTES</w:t>
            </w:r>
          </w:p>
        </w:tc>
        <w:tc>
          <w:tcPr>
            <w:tcW w:w="212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</w:tr>
      <w:tr w:rsidR="00FE5827" w:rsidRPr="00F7433B" w:rsidTr="008E0F32">
        <w:tc>
          <w:tcPr>
            <w:tcW w:w="5353" w:type="dxa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  <w:b/>
              </w:rPr>
            </w:pPr>
            <w:r w:rsidRPr="00F7433B">
              <w:rPr>
                <w:rFonts w:ascii="Arial" w:hAnsi="Arial" w:cs="Arial"/>
                <w:b/>
              </w:rPr>
              <w:t>TOTAL DO PROJETO</w:t>
            </w:r>
          </w:p>
        </w:tc>
        <w:tc>
          <w:tcPr>
            <w:tcW w:w="2126" w:type="dxa"/>
          </w:tcPr>
          <w:p w:rsidR="00FE5827" w:rsidRPr="00F7433B" w:rsidRDefault="00FE5827" w:rsidP="008E0F32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E5827" w:rsidRPr="00F7433B" w:rsidRDefault="00FE5827" w:rsidP="008E0F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827" w:rsidRPr="00F7433B" w:rsidRDefault="00FE5827" w:rsidP="00690073">
      <w:pPr>
        <w:jc w:val="both"/>
        <w:rPr>
          <w:rFonts w:ascii="Arial" w:hAnsi="Arial" w:cs="Arial"/>
        </w:rPr>
      </w:pPr>
    </w:p>
    <w:p w:rsidR="00EB284C" w:rsidRPr="00690073" w:rsidRDefault="00EB284C" w:rsidP="00690073">
      <w:pPr>
        <w:rPr>
          <w:rFonts w:cstheme="minorHAnsi"/>
          <w:sz w:val="20"/>
          <w:szCs w:val="20"/>
        </w:rPr>
      </w:pPr>
    </w:p>
    <w:p w:rsidR="001945FA" w:rsidRPr="00690073" w:rsidRDefault="001945FA" w:rsidP="001945FA">
      <w:pPr>
        <w:rPr>
          <w:rFonts w:ascii="Arial" w:hAnsi="Arial" w:cs="Arial"/>
          <w:b/>
        </w:rPr>
      </w:pPr>
      <w:r w:rsidRPr="00EB284C">
        <w:rPr>
          <w:rFonts w:ascii="Arial" w:hAnsi="Arial" w:cs="Arial"/>
          <w:b/>
        </w:rPr>
        <w:t xml:space="preserve">Tabela </w:t>
      </w:r>
      <w:r w:rsidR="00690073">
        <w:rPr>
          <w:rFonts w:ascii="Arial" w:hAnsi="Arial" w:cs="Arial"/>
          <w:b/>
        </w:rPr>
        <w:t>5</w:t>
      </w:r>
      <w:r w:rsidRPr="00690073">
        <w:rPr>
          <w:rFonts w:ascii="Arial" w:hAnsi="Arial" w:cs="Arial"/>
          <w:b/>
        </w:rPr>
        <w:t xml:space="preserve"> - Cronograma de </w:t>
      </w:r>
      <w:r w:rsidR="00690073" w:rsidRPr="00690073">
        <w:rPr>
          <w:rFonts w:ascii="Arial" w:hAnsi="Arial" w:cs="Arial"/>
          <w:b/>
        </w:rPr>
        <w:t xml:space="preserve">atividades </w:t>
      </w:r>
    </w:p>
    <w:tbl>
      <w:tblPr>
        <w:tblStyle w:val="Tabelacomgrade"/>
        <w:tblW w:w="1079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668"/>
        <w:gridCol w:w="767"/>
        <w:gridCol w:w="709"/>
        <w:gridCol w:w="850"/>
        <w:gridCol w:w="851"/>
        <w:gridCol w:w="708"/>
        <w:gridCol w:w="851"/>
        <w:gridCol w:w="708"/>
        <w:gridCol w:w="709"/>
        <w:gridCol w:w="709"/>
        <w:gridCol w:w="767"/>
        <w:gridCol w:w="709"/>
        <w:gridCol w:w="792"/>
      </w:tblGrid>
      <w:tr w:rsidR="00690073" w:rsidRPr="00EB284C" w:rsidTr="00292B46">
        <w:tc>
          <w:tcPr>
            <w:tcW w:w="1668" w:type="dxa"/>
          </w:tcPr>
          <w:p w:rsidR="00690073" w:rsidRPr="00EB284C" w:rsidRDefault="00690073" w:rsidP="00EB284C">
            <w:pPr>
              <w:rPr>
                <w:rFonts w:ascii="Arial" w:hAnsi="Arial" w:cs="Arial"/>
                <w:b/>
              </w:rPr>
            </w:pPr>
          </w:p>
        </w:tc>
        <w:tc>
          <w:tcPr>
            <w:tcW w:w="9130" w:type="dxa"/>
            <w:gridSpan w:val="12"/>
          </w:tcPr>
          <w:p w:rsidR="00690073" w:rsidRDefault="00690073" w:rsidP="00690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CRONOGRAMA DE ATIVIDADES - </w:t>
            </w:r>
            <w:r>
              <w:rPr>
                <w:rFonts w:ascii="Arial" w:hAnsi="Arial" w:cs="Arial"/>
              </w:rPr>
              <w:t>ANO 1</w:t>
            </w:r>
          </w:p>
        </w:tc>
      </w:tr>
      <w:tr w:rsidR="00690073" w:rsidRPr="00EB284C" w:rsidTr="00690073">
        <w:tc>
          <w:tcPr>
            <w:tcW w:w="1668" w:type="dxa"/>
          </w:tcPr>
          <w:p w:rsidR="00690073" w:rsidRPr="00EB284C" w:rsidRDefault="00690073" w:rsidP="00EB284C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767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2</w:t>
            </w:r>
          </w:p>
        </w:tc>
        <w:tc>
          <w:tcPr>
            <w:tcW w:w="850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3</w:t>
            </w:r>
          </w:p>
        </w:tc>
        <w:tc>
          <w:tcPr>
            <w:tcW w:w="851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08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5</w:t>
            </w:r>
          </w:p>
        </w:tc>
        <w:tc>
          <w:tcPr>
            <w:tcW w:w="851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7</w:t>
            </w:r>
          </w:p>
        </w:tc>
        <w:tc>
          <w:tcPr>
            <w:tcW w:w="709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8</w:t>
            </w:r>
          </w:p>
        </w:tc>
        <w:tc>
          <w:tcPr>
            <w:tcW w:w="709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9</w:t>
            </w:r>
          </w:p>
        </w:tc>
        <w:tc>
          <w:tcPr>
            <w:tcW w:w="767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690073" w:rsidRPr="00EB284C" w:rsidRDefault="00690073" w:rsidP="00EB284C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709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 11</w:t>
            </w:r>
          </w:p>
        </w:tc>
        <w:tc>
          <w:tcPr>
            <w:tcW w:w="792" w:type="dxa"/>
          </w:tcPr>
          <w:p w:rsidR="00690073" w:rsidRPr="00EB284C" w:rsidRDefault="00690073" w:rsidP="00EB2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Mês12</w:t>
            </w:r>
          </w:p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  <w:tr w:rsidR="00690073" w:rsidTr="00690073">
        <w:tc>
          <w:tcPr>
            <w:tcW w:w="1668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850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851" w:type="dxa"/>
          </w:tcPr>
          <w:p w:rsidR="00690073" w:rsidRDefault="00690073" w:rsidP="00EB284C"/>
        </w:tc>
        <w:tc>
          <w:tcPr>
            <w:tcW w:w="708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67" w:type="dxa"/>
          </w:tcPr>
          <w:p w:rsidR="00690073" w:rsidRDefault="00690073" w:rsidP="00EB284C"/>
        </w:tc>
        <w:tc>
          <w:tcPr>
            <w:tcW w:w="709" w:type="dxa"/>
          </w:tcPr>
          <w:p w:rsidR="00690073" w:rsidRDefault="00690073" w:rsidP="00EB284C"/>
        </w:tc>
        <w:tc>
          <w:tcPr>
            <w:tcW w:w="792" w:type="dxa"/>
          </w:tcPr>
          <w:p w:rsidR="00690073" w:rsidRDefault="00690073" w:rsidP="00EB284C"/>
        </w:tc>
      </w:tr>
    </w:tbl>
    <w:p w:rsidR="001945FA" w:rsidRDefault="001945FA" w:rsidP="001945FA"/>
    <w:p w:rsidR="00D0484F" w:rsidRDefault="00D0484F" w:rsidP="00D0484F">
      <w:pPr>
        <w:jc w:val="both"/>
        <w:rPr>
          <w:rFonts w:ascii="Arial" w:hAnsi="Arial"/>
        </w:rPr>
      </w:pPr>
    </w:p>
    <w:p w:rsidR="00690073" w:rsidRDefault="00690073" w:rsidP="00D0484F">
      <w:pPr>
        <w:jc w:val="both"/>
        <w:rPr>
          <w:rFonts w:ascii="Arial" w:hAnsi="Arial"/>
        </w:rPr>
      </w:pPr>
    </w:p>
    <w:p w:rsidR="00690073" w:rsidRDefault="00690073" w:rsidP="00D0484F">
      <w:pPr>
        <w:jc w:val="both"/>
        <w:rPr>
          <w:rFonts w:ascii="Arial" w:hAnsi="Arial"/>
        </w:rPr>
      </w:pPr>
    </w:p>
    <w:p w:rsidR="00690073" w:rsidRDefault="00690073" w:rsidP="00D0484F">
      <w:pPr>
        <w:jc w:val="both"/>
        <w:rPr>
          <w:rFonts w:ascii="Arial" w:hAnsi="Arial"/>
        </w:rPr>
      </w:pPr>
    </w:p>
    <w:tbl>
      <w:tblPr>
        <w:tblStyle w:val="Tabelacomgrade"/>
        <w:tblW w:w="1079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668"/>
        <w:gridCol w:w="767"/>
        <w:gridCol w:w="709"/>
        <w:gridCol w:w="850"/>
        <w:gridCol w:w="851"/>
        <w:gridCol w:w="708"/>
        <w:gridCol w:w="851"/>
        <w:gridCol w:w="708"/>
        <w:gridCol w:w="709"/>
        <w:gridCol w:w="709"/>
        <w:gridCol w:w="767"/>
        <w:gridCol w:w="709"/>
        <w:gridCol w:w="792"/>
      </w:tblGrid>
      <w:tr w:rsidR="00690073" w:rsidRPr="00EB284C" w:rsidTr="008E0F32">
        <w:tc>
          <w:tcPr>
            <w:tcW w:w="1668" w:type="dxa"/>
          </w:tcPr>
          <w:p w:rsidR="00690073" w:rsidRPr="00EB284C" w:rsidRDefault="00690073" w:rsidP="008E0F32">
            <w:pPr>
              <w:rPr>
                <w:rFonts w:ascii="Arial" w:hAnsi="Arial" w:cs="Arial"/>
                <w:b/>
              </w:rPr>
            </w:pPr>
          </w:p>
        </w:tc>
        <w:tc>
          <w:tcPr>
            <w:tcW w:w="9130" w:type="dxa"/>
            <w:gridSpan w:val="12"/>
          </w:tcPr>
          <w:p w:rsidR="00690073" w:rsidRDefault="00690073" w:rsidP="00690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CRONOGRAMA DE </w:t>
            </w:r>
            <w:r>
              <w:rPr>
                <w:rFonts w:ascii="Arial" w:hAnsi="Arial" w:cs="Arial"/>
                <w:b/>
              </w:rPr>
              <w:t>ATIVIDADES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ANO 1</w:t>
            </w:r>
          </w:p>
        </w:tc>
      </w:tr>
      <w:tr w:rsidR="00690073" w:rsidRPr="00EB284C" w:rsidTr="008E0F32">
        <w:tc>
          <w:tcPr>
            <w:tcW w:w="1668" w:type="dxa"/>
          </w:tcPr>
          <w:p w:rsidR="00690073" w:rsidRPr="00EB284C" w:rsidRDefault="00690073" w:rsidP="008E0F32">
            <w:pPr>
              <w:rPr>
                <w:rFonts w:ascii="Arial" w:hAnsi="Arial" w:cs="Arial"/>
                <w:b/>
              </w:rPr>
            </w:pPr>
            <w:r w:rsidRPr="00EB284C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767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2</w:t>
            </w:r>
          </w:p>
        </w:tc>
        <w:tc>
          <w:tcPr>
            <w:tcW w:w="850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3</w:t>
            </w:r>
          </w:p>
        </w:tc>
        <w:tc>
          <w:tcPr>
            <w:tcW w:w="851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708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5</w:t>
            </w:r>
          </w:p>
        </w:tc>
        <w:tc>
          <w:tcPr>
            <w:tcW w:w="851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Mês </w:t>
            </w:r>
          </w:p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7</w:t>
            </w:r>
          </w:p>
        </w:tc>
        <w:tc>
          <w:tcPr>
            <w:tcW w:w="709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8</w:t>
            </w:r>
          </w:p>
        </w:tc>
        <w:tc>
          <w:tcPr>
            <w:tcW w:w="709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 9</w:t>
            </w:r>
          </w:p>
        </w:tc>
        <w:tc>
          <w:tcPr>
            <w:tcW w:w="767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>Mês</w:t>
            </w:r>
          </w:p>
          <w:p w:rsidR="00690073" w:rsidRPr="00EB284C" w:rsidRDefault="00690073" w:rsidP="008E0F32">
            <w:pPr>
              <w:rPr>
                <w:rFonts w:ascii="Arial" w:hAnsi="Arial" w:cs="Arial"/>
              </w:rPr>
            </w:pPr>
            <w:r w:rsidRPr="00EB284C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709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 11</w:t>
            </w:r>
          </w:p>
        </w:tc>
        <w:tc>
          <w:tcPr>
            <w:tcW w:w="792" w:type="dxa"/>
          </w:tcPr>
          <w:p w:rsidR="00690073" w:rsidRPr="00EB284C" w:rsidRDefault="00690073" w:rsidP="008E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Mês12</w:t>
            </w:r>
          </w:p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  <w:tr w:rsidR="00690073" w:rsidTr="008E0F32">
        <w:tc>
          <w:tcPr>
            <w:tcW w:w="1668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850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851" w:type="dxa"/>
          </w:tcPr>
          <w:p w:rsidR="00690073" w:rsidRDefault="00690073" w:rsidP="008E0F32"/>
        </w:tc>
        <w:tc>
          <w:tcPr>
            <w:tcW w:w="708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67" w:type="dxa"/>
          </w:tcPr>
          <w:p w:rsidR="00690073" w:rsidRDefault="00690073" w:rsidP="008E0F32"/>
        </w:tc>
        <w:tc>
          <w:tcPr>
            <w:tcW w:w="709" w:type="dxa"/>
          </w:tcPr>
          <w:p w:rsidR="00690073" w:rsidRDefault="00690073" w:rsidP="008E0F32"/>
        </w:tc>
        <w:tc>
          <w:tcPr>
            <w:tcW w:w="792" w:type="dxa"/>
          </w:tcPr>
          <w:p w:rsidR="00690073" w:rsidRDefault="00690073" w:rsidP="008E0F32"/>
        </w:tc>
      </w:tr>
    </w:tbl>
    <w:p w:rsidR="00690073" w:rsidRDefault="00690073" w:rsidP="00D0484F">
      <w:pPr>
        <w:jc w:val="both"/>
        <w:rPr>
          <w:rFonts w:ascii="Arial" w:hAnsi="Arial"/>
        </w:rPr>
      </w:pPr>
    </w:p>
    <w:p w:rsidR="00BB677A" w:rsidRDefault="00690073" w:rsidP="00BB677A">
      <w:pPr>
        <w:jc w:val="both"/>
        <w:rPr>
          <w:rFonts w:cstheme="minorHAnsi"/>
        </w:rPr>
      </w:pPr>
      <w:r>
        <w:rPr>
          <w:rFonts w:ascii="Arial" w:hAnsi="Arial" w:cs="Arial"/>
          <w:b/>
        </w:rPr>
        <w:t>Tabela 6</w:t>
      </w:r>
      <w:r w:rsidR="00BB677A" w:rsidRPr="00BB677A">
        <w:rPr>
          <w:rFonts w:ascii="Arial" w:hAnsi="Arial" w:cs="Arial"/>
          <w:b/>
        </w:rPr>
        <w:t>:</w:t>
      </w:r>
      <w:r w:rsidR="00BB677A" w:rsidRPr="00BB677A">
        <w:rPr>
          <w:rFonts w:ascii="Arial" w:hAnsi="Arial" w:cs="Arial"/>
        </w:rPr>
        <w:t xml:space="preserve"> Cronograma de Desembolso </w:t>
      </w:r>
    </w:p>
    <w:p w:rsidR="00BB677A" w:rsidRPr="00BB677A" w:rsidRDefault="00BB677A" w:rsidP="00BB677A">
      <w:pPr>
        <w:jc w:val="both"/>
        <w:rPr>
          <w:rFonts w:ascii="Arial" w:hAnsi="Arial" w:cs="Arial"/>
        </w:rPr>
      </w:pPr>
      <w:r w:rsidRPr="00BB677A">
        <w:rPr>
          <w:rFonts w:ascii="Arial" w:hAnsi="Arial" w:cs="Arial"/>
        </w:rPr>
        <w:t>O Cronograma de Desembolso deverá ser preenchido abaixo (informar os valores e os meses previstos para liberação dos recursos).</w:t>
      </w:r>
    </w:p>
    <w:p w:rsidR="00BB677A" w:rsidRPr="003E073E" w:rsidRDefault="00BB677A" w:rsidP="00BB677A">
      <w:pPr>
        <w:jc w:val="both"/>
        <w:rPr>
          <w:rFonts w:cstheme="minorHAnsi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82"/>
        <w:gridCol w:w="851"/>
        <w:gridCol w:w="647"/>
        <w:gridCol w:w="660"/>
        <w:gridCol w:w="648"/>
        <w:gridCol w:w="654"/>
        <w:gridCol w:w="786"/>
        <w:gridCol w:w="709"/>
        <w:gridCol w:w="708"/>
        <w:gridCol w:w="851"/>
        <w:gridCol w:w="709"/>
        <w:gridCol w:w="850"/>
        <w:gridCol w:w="851"/>
      </w:tblGrid>
      <w:tr w:rsidR="00BB677A" w:rsidRPr="003E073E" w:rsidTr="00BB677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77A" w:rsidRPr="003E073E" w:rsidRDefault="00BB677A" w:rsidP="00D33AC0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>ANO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1º Mês</w:t>
            </w:r>
          </w:p>
        </w:tc>
        <w:tc>
          <w:tcPr>
            <w:tcW w:w="647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60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48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54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786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709" w:type="dxa"/>
          </w:tcPr>
          <w:p w:rsidR="00BB677A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7º </w:t>
            </w:r>
          </w:p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708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8º Mês</w:t>
            </w:r>
          </w:p>
        </w:tc>
        <w:tc>
          <w:tcPr>
            <w:tcW w:w="851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709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850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851" w:type="dxa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BB677A" w:rsidRPr="003E073E" w:rsidTr="00BB677A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Default="00BB677A" w:rsidP="00D33AC0">
            <w:pPr>
              <w:jc w:val="both"/>
              <w:rPr>
                <w:rFonts w:cstheme="minorHAnsi"/>
              </w:rPr>
            </w:pPr>
            <w:r w:rsidRPr="003E073E">
              <w:rPr>
                <w:rFonts w:cstheme="minorHAnsi"/>
              </w:rPr>
              <w:t>R$</w:t>
            </w:r>
          </w:p>
          <w:p w:rsidR="00BB677A" w:rsidRDefault="00BB677A" w:rsidP="00D33AC0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Default="00BB677A" w:rsidP="00D33AC0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</w:tr>
      <w:tr w:rsidR="00BB677A" w:rsidRPr="003E073E" w:rsidTr="00BB677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D33AC0">
            <w:pPr>
              <w:jc w:val="center"/>
              <w:rPr>
                <w:rFonts w:cstheme="minorHAnsi"/>
                <w:b/>
              </w:rPr>
            </w:pPr>
            <w:r w:rsidRPr="003E073E">
              <w:rPr>
                <w:rFonts w:cstheme="minorHAnsi"/>
                <w:b/>
              </w:rPr>
              <w:t>ANO    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2º Mês</w:t>
            </w: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3º Mês</w:t>
            </w: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4º Mês</w:t>
            </w: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5º Mês</w:t>
            </w: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6º Mês</w:t>
            </w: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7º Mês</w:t>
            </w:r>
          </w:p>
        </w:tc>
        <w:tc>
          <w:tcPr>
            <w:tcW w:w="709" w:type="dxa"/>
            <w:shd w:val="clear" w:color="auto" w:fill="FFFFFF" w:themeFill="background1"/>
          </w:tcPr>
          <w:p w:rsidR="00BB677A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 xml:space="preserve">8º </w:t>
            </w:r>
          </w:p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Mês</w:t>
            </w:r>
          </w:p>
        </w:tc>
        <w:tc>
          <w:tcPr>
            <w:tcW w:w="708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9º Mês</w:t>
            </w: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10º Mês</w:t>
            </w: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11º Mês</w:t>
            </w: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D33AC0">
            <w:pPr>
              <w:rPr>
                <w:rFonts w:cstheme="minorHAnsi"/>
              </w:rPr>
            </w:pPr>
            <w:r w:rsidRPr="003E073E">
              <w:rPr>
                <w:rFonts w:cstheme="minorHAnsi"/>
              </w:rPr>
              <w:t>12º Mês</w:t>
            </w:r>
          </w:p>
        </w:tc>
      </w:tr>
      <w:tr w:rsidR="00BB677A" w:rsidRPr="003E073E" w:rsidTr="00BB677A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</w:p>
        </w:tc>
        <w:tc>
          <w:tcPr>
            <w:tcW w:w="647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B677A" w:rsidRDefault="00BB677A" w:rsidP="00D33AC0">
            <w:pPr>
              <w:jc w:val="both"/>
              <w:rPr>
                <w:rFonts w:cstheme="minorHAnsi"/>
              </w:rPr>
            </w:pPr>
          </w:p>
          <w:p w:rsidR="00BB677A" w:rsidRDefault="00BB677A" w:rsidP="00D33AC0">
            <w:pPr>
              <w:jc w:val="both"/>
              <w:rPr>
                <w:rFonts w:cstheme="minorHAnsi"/>
              </w:rPr>
            </w:pPr>
          </w:p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B677A" w:rsidRPr="003E073E" w:rsidRDefault="00BB677A" w:rsidP="00D33AC0">
            <w:pPr>
              <w:jc w:val="both"/>
              <w:rPr>
                <w:rFonts w:cstheme="minorHAnsi"/>
              </w:rPr>
            </w:pPr>
          </w:p>
        </w:tc>
      </w:tr>
    </w:tbl>
    <w:p w:rsidR="00BB677A" w:rsidRDefault="00BB677A" w:rsidP="00BB677A">
      <w:pPr>
        <w:rPr>
          <w:rFonts w:cstheme="minorHAnsi"/>
          <w:sz w:val="20"/>
          <w:szCs w:val="20"/>
        </w:rPr>
      </w:pPr>
    </w:p>
    <w:p w:rsidR="00BB677A" w:rsidRDefault="00BB677A" w:rsidP="00D0484F">
      <w:pPr>
        <w:jc w:val="both"/>
        <w:rPr>
          <w:rFonts w:ascii="Arial" w:hAnsi="Arial"/>
        </w:rPr>
      </w:pPr>
    </w:p>
    <w:p w:rsidR="00BB677A" w:rsidRDefault="00BB677A" w:rsidP="00D0484F">
      <w:pPr>
        <w:jc w:val="both"/>
        <w:rPr>
          <w:rFonts w:ascii="Arial" w:hAnsi="Arial"/>
        </w:rPr>
      </w:pPr>
    </w:p>
    <w:p w:rsidR="00BB677A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D0484F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BB677A">
        <w:rPr>
          <w:rFonts w:ascii="Arial" w:hAnsi="Arial"/>
          <w:b/>
        </w:rPr>
        <w:t>Observação</w:t>
      </w:r>
    </w:p>
    <w:p w:rsidR="00BB677A" w:rsidRPr="00BB677A" w:rsidRDefault="00BB677A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D0484F" w:rsidRDefault="00504239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B23AB1">
        <w:rPr>
          <w:rFonts w:ascii="Arial" w:hAnsi="Arial"/>
        </w:rPr>
        <w:t xml:space="preserve">Todo orçamento deve apresentar a contrapartida do grupo (sua própria contribuição e de outras fontes de financiamento eventuais). </w:t>
      </w:r>
    </w:p>
    <w:p w:rsidR="00D0484F" w:rsidRDefault="00D0484F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225F40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Este documento deve </w:t>
      </w:r>
      <w:r w:rsidR="003167A6">
        <w:rPr>
          <w:rFonts w:ascii="Arial" w:hAnsi="Arial"/>
        </w:rPr>
        <w:t>conter</w:t>
      </w:r>
      <w:r>
        <w:rPr>
          <w:rFonts w:ascii="Arial" w:hAnsi="Arial"/>
        </w:rPr>
        <w:t xml:space="preserve"> </w:t>
      </w:r>
      <w:r w:rsidR="003167A6">
        <w:rPr>
          <w:rFonts w:ascii="Arial" w:hAnsi="Arial"/>
        </w:rPr>
        <w:t>a a</w:t>
      </w:r>
      <w:r w:rsidR="00504239" w:rsidRPr="00B23AB1">
        <w:rPr>
          <w:rFonts w:ascii="Arial" w:hAnsi="Arial"/>
        </w:rPr>
        <w:t xml:space="preserve">ssinatura </w:t>
      </w:r>
      <w:r w:rsidR="003167A6">
        <w:rPr>
          <w:rFonts w:ascii="Arial" w:hAnsi="Arial"/>
        </w:rPr>
        <w:t xml:space="preserve">digitalizada </w:t>
      </w:r>
      <w:r w:rsidR="00504239" w:rsidRPr="00B23AB1">
        <w:rPr>
          <w:rFonts w:ascii="Arial" w:hAnsi="Arial"/>
        </w:rPr>
        <w:t xml:space="preserve">do/da </w:t>
      </w:r>
      <w:r w:rsidR="00387B95">
        <w:rPr>
          <w:rFonts w:ascii="Arial" w:hAnsi="Arial"/>
        </w:rPr>
        <w:t>representante legal da organização e da coordenação do projeto.</w:t>
      </w:r>
    </w:p>
    <w:p w:rsidR="002E733B" w:rsidRPr="00D0484F" w:rsidRDefault="002E733B" w:rsidP="00BB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</w:p>
    <w:p w:rsidR="002E733B" w:rsidRDefault="002E733B" w:rsidP="002E733B">
      <w:pPr>
        <w:jc w:val="center"/>
      </w:pPr>
      <w:r>
        <w:t>____________________________________________________</w:t>
      </w:r>
    </w:p>
    <w:p w:rsidR="002E733B" w:rsidRPr="00FB75C5" w:rsidRDefault="002E733B" w:rsidP="002E733B">
      <w:pPr>
        <w:jc w:val="center"/>
        <w:rPr>
          <w:rFonts w:ascii="Arial" w:hAnsi="Arial" w:cs="Arial"/>
          <w:b/>
        </w:rPr>
      </w:pPr>
      <w:r w:rsidRPr="00FB75C5">
        <w:rPr>
          <w:rFonts w:ascii="Arial" w:hAnsi="Arial" w:cs="Arial"/>
          <w:b/>
        </w:rPr>
        <w:t>Assinatura do/a representante legal da organização</w:t>
      </w: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</w:p>
    <w:p w:rsidR="002E733B" w:rsidRPr="00FB75C5" w:rsidRDefault="002E733B" w:rsidP="002E733B">
      <w:pPr>
        <w:jc w:val="center"/>
        <w:rPr>
          <w:rFonts w:ascii="Arial" w:hAnsi="Arial" w:cs="Arial"/>
        </w:rPr>
      </w:pPr>
      <w:r w:rsidRPr="00FB75C5">
        <w:rPr>
          <w:rFonts w:ascii="Arial" w:hAnsi="Arial" w:cs="Arial"/>
        </w:rPr>
        <w:t>__________________________________________________</w:t>
      </w:r>
    </w:p>
    <w:p w:rsidR="002E733B" w:rsidRPr="00FB75C5" w:rsidRDefault="002E733B" w:rsidP="002E733B">
      <w:pPr>
        <w:jc w:val="center"/>
        <w:rPr>
          <w:rFonts w:ascii="Arial" w:hAnsi="Arial" w:cs="Arial"/>
          <w:b/>
        </w:rPr>
      </w:pPr>
      <w:r w:rsidRPr="00FB75C5">
        <w:rPr>
          <w:rFonts w:ascii="Arial" w:hAnsi="Arial" w:cs="Arial"/>
          <w:b/>
        </w:rPr>
        <w:t>Assinatura da coordenação do projeto</w:t>
      </w:r>
    </w:p>
    <w:p w:rsidR="00504239" w:rsidRPr="00FB75C5" w:rsidRDefault="00504239" w:rsidP="002E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B75C5">
        <w:rPr>
          <w:rFonts w:ascii="Arial" w:hAnsi="Arial" w:cs="Arial"/>
        </w:rPr>
        <w:lastRenderedPageBreak/>
        <w:br w:type="page"/>
      </w:r>
    </w:p>
    <w:p w:rsidR="002E733B" w:rsidRDefault="002E733B" w:rsidP="002E733B">
      <w:pPr>
        <w:rPr>
          <w:rFonts w:ascii="Arial" w:hAnsi="Arial"/>
        </w:rPr>
      </w:pPr>
    </w:p>
    <w:p w:rsidR="002E733B" w:rsidRDefault="002E733B" w:rsidP="002E733B">
      <w:pPr>
        <w:rPr>
          <w:rFonts w:ascii="Arial" w:hAnsi="Arial"/>
        </w:rPr>
      </w:pPr>
    </w:p>
    <w:p w:rsidR="00504239" w:rsidRPr="009E2EBC" w:rsidRDefault="00504239" w:rsidP="00504239">
      <w:pPr>
        <w:rPr>
          <w:rFonts w:ascii="Arial" w:hAnsi="Arial"/>
          <w:b/>
        </w:rPr>
      </w:pPr>
      <w:r w:rsidRPr="009E2EBC">
        <w:rPr>
          <w:rFonts w:ascii="Arial" w:hAnsi="Arial"/>
          <w:b/>
        </w:rPr>
        <w:t>Anexo 1 – Descrição dos temas a serem apoiados</w:t>
      </w:r>
    </w:p>
    <w:p w:rsidR="00504239" w:rsidRDefault="00504239" w:rsidP="00504239">
      <w:pPr>
        <w:rPr>
          <w:rFonts w:asciiTheme="majorHAnsi" w:hAnsiTheme="maj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8301A" w:rsidRPr="00D1320F" w:rsidTr="00EB284C">
        <w:tc>
          <w:tcPr>
            <w:tcW w:w="2263" w:type="dxa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20F">
              <w:rPr>
                <w:rFonts w:ascii="Times New Roman" w:hAnsi="Times New Roman" w:cs="Times New Roman"/>
              </w:rPr>
              <w:t xml:space="preserve">Áreas Temáticas </w:t>
            </w:r>
          </w:p>
        </w:tc>
        <w:tc>
          <w:tcPr>
            <w:tcW w:w="6231" w:type="dxa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Exemplos de t</w:t>
            </w:r>
            <w:r w:rsidRPr="00D1320F">
              <w:rPr>
                <w:rFonts w:ascii="Times New Roman" w:hAnsi="Times New Roman" w:cs="Times New Roman"/>
              </w:rPr>
              <w:t>emas a serem apoiados</w:t>
            </w: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D1320F" w:rsidRDefault="00EB284C" w:rsidP="00EB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20F">
              <w:rPr>
                <w:rFonts w:ascii="Times New Roman" w:hAnsi="Times New Roman" w:cs="Times New Roman"/>
              </w:rPr>
              <w:t xml:space="preserve">I - Atividades econômicas </w:t>
            </w:r>
            <w:r>
              <w:rPr>
                <w:rFonts w:ascii="Times New Roman" w:hAnsi="Times New Roman" w:cs="Times New Roman"/>
              </w:rPr>
              <w:t xml:space="preserve">urbanas e rurais, </w:t>
            </w:r>
            <w:r w:rsidRPr="00D1320F">
              <w:rPr>
                <w:rFonts w:ascii="Times New Roman" w:hAnsi="Times New Roman" w:cs="Times New Roman"/>
              </w:rPr>
              <w:t>desenvolvidas a partir de práticas agroecológicas e de valorização da floresta em pé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1" w:type="dxa"/>
          </w:tcPr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 w:rsidRPr="00D132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Criação de </w:t>
            </w:r>
            <w:r w:rsidRPr="009605E0">
              <w:rPr>
                <w:rFonts w:ascii="Times New Roman" w:hAnsi="Times New Roman" w:cs="Times New Roman"/>
              </w:rPr>
              <w:t>pequenas fábricas para beneficiamento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20F">
              <w:rPr>
                <w:rFonts w:ascii="Times New Roman" w:hAnsi="Times New Roman" w:cs="Times New Roman"/>
              </w:rPr>
              <w:t>de frutas, sementes, óleos, farinhas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Pr="009605E0">
              <w:rPr>
                <w:rFonts w:ascii="Times New Roman" w:hAnsi="Times New Roman" w:cs="Times New Roman"/>
              </w:rPr>
              <w:t>lantio comunitário</w:t>
            </w:r>
            <w:r>
              <w:rPr>
                <w:rFonts w:ascii="Times New Roman" w:hAnsi="Times New Roman" w:cs="Times New Roman"/>
              </w:rPr>
              <w:t xml:space="preserve"> e ações voltadas para </w:t>
            </w:r>
            <w:r w:rsidRPr="009605E0">
              <w:rPr>
                <w:rFonts w:ascii="Times New Roman" w:hAnsi="Times New Roman" w:cs="Times New Roman"/>
              </w:rPr>
              <w:t>agricultura familiar e camponesa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5E0">
              <w:rPr>
                <w:rFonts w:ascii="Times New Roman" w:hAnsi="Times New Roman" w:cs="Times New Roman"/>
              </w:rPr>
              <w:t>que potencializem a agroecologia e segurança alimenta</w:t>
            </w:r>
            <w:r>
              <w:rPr>
                <w:rFonts w:ascii="Times New Roman" w:hAnsi="Times New Roman" w:cs="Times New Roman"/>
              </w:rPr>
              <w:t>r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Pesca e criação de camarão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Criação de pequenos animais (Ex.: galinha);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</w:t>
            </w:r>
            <w:r w:rsidRPr="009605E0">
              <w:rPr>
                <w:rFonts w:ascii="Times New Roman" w:hAnsi="Times New Roman" w:cs="Times New Roman"/>
              </w:rPr>
              <w:t>ducação ambiental e formação de agentes comunitários para fiscalização e defesa do meio ambiente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Viveiros coletivos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Criação de abelhas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Fábrica de ração</w:t>
            </w:r>
            <w:r>
              <w:rPr>
                <w:rFonts w:ascii="Times New Roman" w:hAnsi="Times New Roman" w:cs="Times New Roman"/>
              </w:rPr>
              <w:t xml:space="preserve"> alternativa para peixes e frangos</w:t>
            </w:r>
          </w:p>
          <w:p w:rsidR="00D8301A" w:rsidRPr="009605E0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Aumento e diversidade de plantio em terra firme</w:t>
            </w:r>
            <w:r>
              <w:rPr>
                <w:rFonts w:ascii="Times New Roman" w:hAnsi="Times New Roman" w:cs="Times New Roman"/>
              </w:rPr>
              <w:t xml:space="preserve"> e várzea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Manejo e beneficiamento de açaí</w:t>
            </w:r>
          </w:p>
          <w:p w:rsidR="00D8301A" w:rsidDel="00CA168E" w:rsidRDefault="00D8301A" w:rsidP="00EB284C">
            <w:pPr>
              <w:jc w:val="both"/>
              <w:rPr>
                <w:del w:id="1" w:author="FundoDEMA05" w:date="2019-07-10T18:43:00Z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5E0">
              <w:rPr>
                <w:rFonts w:ascii="Times New Roman" w:hAnsi="Times New Roman" w:cs="Times New Roman"/>
              </w:rPr>
              <w:t>Assessoria técnica para produção</w:t>
            </w:r>
          </w:p>
          <w:p w:rsidR="00D8301A" w:rsidRPr="00CA168E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Produção de adubo orgânico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Trituração de matéria orgânica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B5329">
              <w:rPr>
                <w:rFonts w:ascii="Times New Roman" w:hAnsi="Times New Roman" w:cs="Times New Roman"/>
              </w:rPr>
              <w:t>Aquisição de barco coletivo de pesca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Hortas coletivas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Uso de té</w:t>
            </w:r>
            <w:r w:rsidR="0050222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nicas agroecológicas de uso do solo e controle</w:t>
            </w:r>
            <w:r w:rsidR="00502229">
              <w:rPr>
                <w:rFonts w:ascii="Times New Roman" w:hAnsi="Times New Roman" w:cs="Times New Roman"/>
              </w:rPr>
              <w:t xml:space="preserve"> de insetos ( minhocultura, adub</w:t>
            </w:r>
            <w:r>
              <w:rPr>
                <w:rFonts w:ascii="Times New Roman" w:hAnsi="Times New Roman" w:cs="Times New Roman"/>
              </w:rPr>
              <w:t>o orgânico, homeopatia da terra, roça sem fogo, descontaminação do solo)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168E">
              <w:rPr>
                <w:rFonts w:ascii="Times New Roman" w:hAnsi="Times New Roman" w:cs="Times New Roman"/>
              </w:rPr>
              <w:t>Casas comunitárias de farinha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D1320F">
              <w:rPr>
                <w:rFonts w:ascii="Times New Roman" w:hAnsi="Times New Roman" w:cs="Times New Roman"/>
              </w:rPr>
              <w:t>Apoio à comercialização da produção em feiras, identidade visual do produto, realização de eventos de comercialização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1320F">
              <w:rPr>
                <w:rFonts w:ascii="Times New Roman" w:hAnsi="Times New Roman" w:cs="Times New Roman"/>
              </w:rPr>
              <w:t>Fortalecimento das organizações e de grupos de mulheres, jovens e idosos da Comunidade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Pr="0045185D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185D">
              <w:rPr>
                <w:rFonts w:ascii="Times New Roman" w:hAnsi="Times New Roman" w:cs="Times New Roman"/>
              </w:rPr>
              <w:t>Comércio entre comunidades</w:t>
            </w:r>
          </w:p>
          <w:p w:rsidR="00D8301A" w:rsidRDefault="00D8301A" w:rsidP="00EB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5185D">
              <w:rPr>
                <w:rFonts w:ascii="Times New Roman" w:hAnsi="Times New Roman" w:cs="Times New Roman"/>
              </w:rPr>
              <w:t>Ecoturismo</w:t>
            </w:r>
          </w:p>
          <w:p w:rsidR="00D8301A" w:rsidRPr="00D1320F" w:rsidRDefault="00D8301A" w:rsidP="00EB28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II - Segurança Alimentar e Nutricional</w:t>
            </w:r>
          </w:p>
        </w:tc>
        <w:tc>
          <w:tcPr>
            <w:tcW w:w="6231" w:type="dxa"/>
          </w:tcPr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- Implementação de plantios diversificados que resgatem e valorizem culturas alimentares tradicionais e autoconsumo, incluindo educação alimentar e nutricional;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- Organização da produção e promoção do acesso a mercados locais e institucional (Programa Nacional de Alimentação Escolar/PNAE, Programa de Aquisição de Alimentos/PAA e outros, e venda direta aos consumidores em circuitos curtos de comercialização);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  <w:b/>
              </w:rPr>
            </w:pPr>
            <w:r w:rsidRPr="00EB1BF3">
              <w:rPr>
                <w:rFonts w:ascii="Times New Roman" w:hAnsi="Times New Roman" w:cs="Times New Roman"/>
              </w:rPr>
              <w:t>- Fortalecimento das organizações e de grupos de mulheres, jovens e idosos da Comunidade.</w:t>
            </w: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 xml:space="preserve">III - </w:t>
            </w:r>
            <w:r w:rsidRPr="00E97A49">
              <w:rPr>
                <w:rFonts w:ascii="Times New Roman" w:hAnsi="Times New Roman" w:cs="Times New Roman"/>
              </w:rPr>
              <w:t>Conservação e uso sustentável da biodiversidade</w:t>
            </w:r>
          </w:p>
        </w:tc>
        <w:tc>
          <w:tcPr>
            <w:tcW w:w="6231" w:type="dxa"/>
          </w:tcPr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 xml:space="preserve">- Organização social para conservação, manejo e recuperação de variedades vegetais e animais de uso tradicional com implantação de casas, bancos de sementes crioulas, </w:t>
            </w:r>
            <w:r w:rsidRPr="00EB1BF3">
              <w:rPr>
                <w:rFonts w:ascii="Times New Roman" w:hAnsi="Times New Roman" w:cs="Times New Roman"/>
              </w:rPr>
              <w:lastRenderedPageBreak/>
              <w:t>intercâmbios, feiras, festas etc;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Despoluição da terra e da água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Recuperação de áreas degradadas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EB1BF3">
              <w:rPr>
                <w:rFonts w:ascii="Times New Roman" w:hAnsi="Times New Roman" w:cs="Times New Roman"/>
              </w:rPr>
              <w:t xml:space="preserve"> recuperação de áreas de preservação permanente (margens de rios, nascentes de água, lagos);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tratamento de resíduos sólidos;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Elaboração e implantação de Planos de Uso e Acordos de Pesca comunitários; 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Capacitação em gestão do território, proteção e manejo da biodiversidade;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 xml:space="preserve"> - Fortalecimento das organizações e de grupos de mulheres, jovens e idosos da comunidade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Melhoramento da qualidade da água;</w:t>
            </w:r>
          </w:p>
          <w:p w:rsidR="00D8301A" w:rsidRPr="00EB1BF3" w:rsidRDefault="00D8301A" w:rsidP="00EB2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IV -– Fortalecimento Organizativo e Defesa do Território</w:t>
            </w:r>
          </w:p>
        </w:tc>
        <w:tc>
          <w:tcPr>
            <w:tcW w:w="6231" w:type="dxa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Criação ou reforma de infraestrutura comunitária;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oficinas e formação social, técnica ou política;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curso de formação em direitos territoriais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Elaboração de protocolo de Consulta Livre Prévia e Informada;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Realização de intercâmbios e eventos que contribuam para a defesa de direitos sociais, direitos à cidade e na cidade, direitos territoriais;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Apoio à construção de cartografia social;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Desenvolvimento de técnicas e tecnologia alternativas e populares -, Ex.:composteira agroecológica, energia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solar, captação</w:t>
            </w:r>
            <w:ins w:id="2" w:author="Vânia" w:date="2019-07-04T20:07:00Z">
              <w:r w:rsidRPr="00FA5268">
                <w:rPr>
                  <w:rFonts w:ascii="Times New Roman" w:hAnsi="Times New Roman" w:cs="Times New Roman"/>
                </w:rPr>
                <w:t xml:space="preserve">, </w:t>
              </w:r>
            </w:ins>
            <w:r w:rsidRPr="00FA5268">
              <w:rPr>
                <w:rFonts w:ascii="Times New Roman" w:hAnsi="Times New Roman" w:cs="Times New Roman"/>
              </w:rPr>
              <w:t>filtragem e tratamento de água, saneamento básico amazônico de várzea e rural, banheiro seco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268">
              <w:rPr>
                <w:rFonts w:ascii="Times New Roman" w:hAnsi="Times New Roman" w:cs="Times New Roman"/>
              </w:rPr>
              <w:t>e etc.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Bioconstrução e tratamento ecológico de esgoto;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Memorial para a valorização da cultura e história de Barcarena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Produção e/ou sistematização coletiva de estudos, conhecimentos e saberes sobre seus territórios e a realidade da região;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Formação política e defesa dos territórios;.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Rádio comunitária;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Produção e divulgação de mídia populares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Promover ações de arte e cultura popular;</w:t>
            </w:r>
          </w:p>
          <w:p w:rsidR="00D8301A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- Apoio à </w:t>
            </w:r>
            <w:r>
              <w:rPr>
                <w:rFonts w:ascii="Times New Roman" w:hAnsi="Times New Roman" w:cs="Times New Roman"/>
              </w:rPr>
              <w:t xml:space="preserve">esporte e </w:t>
            </w:r>
            <w:r w:rsidRPr="00FA5268">
              <w:rPr>
                <w:rFonts w:ascii="Times New Roman" w:hAnsi="Times New Roman" w:cs="Times New Roman"/>
              </w:rPr>
              <w:t>lazer popular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Fortalecimento da culinária local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.</w:t>
            </w:r>
          </w:p>
        </w:tc>
      </w:tr>
      <w:tr w:rsidR="00D8301A" w:rsidRPr="00D1320F" w:rsidTr="00D8301A">
        <w:tc>
          <w:tcPr>
            <w:tcW w:w="2263" w:type="dxa"/>
            <w:shd w:val="clear" w:color="auto" w:fill="D6E3BC" w:themeFill="accent3" w:themeFillTint="66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V – Apoio à organizações urbanas</w:t>
            </w:r>
          </w:p>
        </w:tc>
        <w:tc>
          <w:tcPr>
            <w:tcW w:w="6231" w:type="dxa"/>
          </w:tcPr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Con</w:t>
            </w:r>
            <w:r>
              <w:rPr>
                <w:rFonts w:ascii="Times New Roman" w:hAnsi="Times New Roman" w:cs="Times New Roman"/>
              </w:rPr>
              <w:t xml:space="preserve">strução ou reforma de espaços </w:t>
            </w:r>
            <w:r w:rsidRPr="00FA5268">
              <w:rPr>
                <w:rFonts w:ascii="Times New Roman" w:hAnsi="Times New Roman" w:cs="Times New Roman"/>
              </w:rPr>
              <w:t>comunitários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Promover ações de arte e cultura popular;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>- Desenvolver ações que promova e/ou fomente autonomia econômica e movimente renda no bairro ou comunidade;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Apoio ao</w:t>
            </w:r>
            <w:r w:rsidRPr="00FA5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esporte e </w:t>
            </w:r>
            <w:r w:rsidRPr="00FA5268">
              <w:rPr>
                <w:rFonts w:ascii="Times New Roman" w:hAnsi="Times New Roman" w:cs="Times New Roman"/>
              </w:rPr>
              <w:t>lazer popular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FA5268">
              <w:rPr>
                <w:rFonts w:ascii="Times New Roman" w:hAnsi="Times New Roman" w:cs="Times New Roman"/>
              </w:rPr>
              <w:t xml:space="preserve">- </w:t>
            </w:r>
            <w:r w:rsidRPr="00EB1BF3">
              <w:rPr>
                <w:rFonts w:ascii="Times New Roman" w:hAnsi="Times New Roman" w:cs="Times New Roman"/>
              </w:rPr>
              <w:t>Fortalecimento das organizações e de grupos de mulheres, jovens e idosos da Comunidade.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Casa da costura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Produção de bio- joias e artesanato</w:t>
            </w:r>
          </w:p>
          <w:p w:rsidR="00D8301A" w:rsidRPr="00EB1BF3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t>- Fortalecimento da culinária local</w:t>
            </w:r>
          </w:p>
          <w:p w:rsidR="00D8301A" w:rsidRPr="00FA5268" w:rsidRDefault="00D8301A" w:rsidP="00EB284C">
            <w:pPr>
              <w:rPr>
                <w:rFonts w:ascii="Times New Roman" w:hAnsi="Times New Roman" w:cs="Times New Roman"/>
              </w:rPr>
            </w:pPr>
            <w:r w:rsidRPr="00EB1BF3">
              <w:rPr>
                <w:rFonts w:ascii="Times New Roman" w:hAnsi="Times New Roman" w:cs="Times New Roman"/>
              </w:rPr>
              <w:lastRenderedPageBreak/>
              <w:t>- Reciclagem</w:t>
            </w:r>
          </w:p>
        </w:tc>
      </w:tr>
    </w:tbl>
    <w:p w:rsidR="00D8301A" w:rsidRPr="00D1320F" w:rsidRDefault="00D8301A" w:rsidP="00D8301A">
      <w:pPr>
        <w:jc w:val="both"/>
        <w:rPr>
          <w:rFonts w:ascii="Times New Roman" w:hAnsi="Times New Roman" w:cs="Times New Roman"/>
          <w:b/>
        </w:rPr>
      </w:pPr>
    </w:p>
    <w:p w:rsidR="00D8301A" w:rsidRDefault="00D8301A" w:rsidP="00504239">
      <w:pPr>
        <w:rPr>
          <w:rFonts w:asciiTheme="majorHAnsi" w:hAnsiTheme="majorHAnsi"/>
          <w:sz w:val="22"/>
        </w:rPr>
      </w:pPr>
    </w:p>
    <w:p w:rsidR="00504239" w:rsidRDefault="00504239" w:rsidP="00504239">
      <w:pPr>
        <w:rPr>
          <w:rFonts w:asciiTheme="majorHAnsi" w:hAnsiTheme="majorHAnsi"/>
          <w:sz w:val="22"/>
        </w:rPr>
      </w:pPr>
    </w:p>
    <w:p w:rsidR="00225F40" w:rsidRDefault="00225F40" w:rsidP="00225F40">
      <w:pPr>
        <w:jc w:val="center"/>
      </w:pPr>
    </w:p>
    <w:p w:rsidR="00225F40" w:rsidRDefault="00225F40" w:rsidP="00225F40">
      <w:pPr>
        <w:jc w:val="center"/>
      </w:pPr>
    </w:p>
    <w:p w:rsidR="00225F40" w:rsidRDefault="00225F40"/>
    <w:p w:rsidR="00225F40" w:rsidRDefault="00225F40"/>
    <w:sectPr w:rsidR="00225F40" w:rsidSect="0050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3E" w:rsidRDefault="00D1313E" w:rsidP="00504239">
      <w:r>
        <w:separator/>
      </w:r>
    </w:p>
  </w:endnote>
  <w:endnote w:type="continuationSeparator" w:id="0">
    <w:p w:rsidR="00D1313E" w:rsidRDefault="00D1313E" w:rsidP="005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PHOBO+Arial,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 w:rsidP="005042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2B1E" w:rsidRDefault="00752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 w:rsidP="005042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8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2B1E" w:rsidRDefault="00752B1E" w:rsidP="00FB75C5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3E" w:rsidRDefault="00D1313E" w:rsidP="00504239">
      <w:r>
        <w:separator/>
      </w:r>
    </w:p>
  </w:footnote>
  <w:footnote w:type="continuationSeparator" w:id="0">
    <w:p w:rsidR="00D1313E" w:rsidRDefault="00D1313E" w:rsidP="00504239">
      <w:r>
        <w:continuationSeparator/>
      </w:r>
    </w:p>
  </w:footnote>
  <w:footnote w:id="1">
    <w:p w:rsidR="00752B1E" w:rsidRPr="009012D5" w:rsidRDefault="00752B1E" w:rsidP="00504239">
      <w:pPr>
        <w:pStyle w:val="Textodenotaderodap"/>
        <w:rPr>
          <w:rFonts w:ascii="Arial" w:hAnsi="Arial"/>
          <w:sz w:val="20"/>
        </w:rPr>
      </w:pPr>
      <w:r w:rsidRPr="009012D5">
        <w:rPr>
          <w:rStyle w:val="Refdenotaderodap"/>
          <w:rFonts w:ascii="Arial" w:hAnsi="Arial"/>
          <w:sz w:val="20"/>
        </w:rPr>
        <w:footnoteRef/>
      </w:r>
      <w:r w:rsidRPr="009012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</w:t>
      </w:r>
      <w:r w:rsidRPr="009012D5">
        <w:rPr>
          <w:rFonts w:ascii="Arial" w:hAnsi="Arial"/>
          <w:sz w:val="20"/>
        </w:rPr>
        <w:t xml:space="preserve"> organização proponente deve estar regularizada e será a responsável legal pelo projeto</w:t>
      </w:r>
      <w:r>
        <w:rPr>
          <w:rFonts w:ascii="Arial" w:hAnsi="Arial"/>
          <w:sz w:val="20"/>
        </w:rPr>
        <w:t>.</w:t>
      </w:r>
    </w:p>
  </w:footnote>
  <w:footnote w:id="2">
    <w:p w:rsidR="00752B1E" w:rsidRPr="00C40464" w:rsidRDefault="00752B1E" w:rsidP="00504239">
      <w:pPr>
        <w:pStyle w:val="Textodenotaderodap"/>
        <w:rPr>
          <w:rFonts w:ascii="Arial" w:hAnsi="Arial"/>
          <w:sz w:val="20"/>
        </w:rPr>
      </w:pPr>
      <w:r w:rsidRPr="00C40464">
        <w:rPr>
          <w:rStyle w:val="Refdenotaderodap"/>
          <w:rFonts w:ascii="Arial" w:hAnsi="Arial"/>
          <w:sz w:val="20"/>
        </w:rPr>
        <w:footnoteRef/>
      </w:r>
      <w:r w:rsidRPr="00C40464">
        <w:rPr>
          <w:rFonts w:ascii="Arial" w:hAnsi="Arial"/>
          <w:sz w:val="20"/>
        </w:rPr>
        <w:t xml:space="preserve"> Conforme Ata registrada em Cartório.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>
    <w:pPr>
      <w:pStyle w:val="Cabealho"/>
    </w:pPr>
    <w:r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1E" w:rsidRDefault="00752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34A4"/>
    <w:multiLevelType w:val="hybridMultilevel"/>
    <w:tmpl w:val="A86E3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689"/>
    <w:multiLevelType w:val="hybridMultilevel"/>
    <w:tmpl w:val="7BD29DF8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CA63DA"/>
    <w:multiLevelType w:val="hybridMultilevel"/>
    <w:tmpl w:val="E11EDBFA"/>
    <w:lvl w:ilvl="0" w:tplc="2BF85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102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6437"/>
    <w:multiLevelType w:val="hybridMultilevel"/>
    <w:tmpl w:val="CD3029EC"/>
    <w:lvl w:ilvl="0" w:tplc="2BF856C8">
      <w:start w:val="1"/>
      <w:numFmt w:val="bullet"/>
      <w:lvlText w:val=""/>
      <w:lvlJc w:val="left"/>
      <w:pPr>
        <w:tabs>
          <w:tab w:val="num" w:pos="890"/>
        </w:tabs>
        <w:ind w:left="89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21865"/>
    <w:multiLevelType w:val="hybridMultilevel"/>
    <w:tmpl w:val="E772A21C"/>
    <w:lvl w:ilvl="0" w:tplc="A07C5B3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816A4"/>
    <w:multiLevelType w:val="hybridMultilevel"/>
    <w:tmpl w:val="D8220C0A"/>
    <w:lvl w:ilvl="0" w:tplc="273A5A3C">
      <w:start w:val="7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20C0"/>
    <w:multiLevelType w:val="hybridMultilevel"/>
    <w:tmpl w:val="166ED82A"/>
    <w:lvl w:ilvl="0" w:tplc="87B6BD0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39"/>
    <w:rsid w:val="000764FF"/>
    <w:rsid w:val="0018335B"/>
    <w:rsid w:val="001945FA"/>
    <w:rsid w:val="00225F40"/>
    <w:rsid w:val="00245AF2"/>
    <w:rsid w:val="002E733B"/>
    <w:rsid w:val="003167A6"/>
    <w:rsid w:val="00387B95"/>
    <w:rsid w:val="00495AFC"/>
    <w:rsid w:val="004D7E68"/>
    <w:rsid w:val="004E263F"/>
    <w:rsid w:val="004E4DCC"/>
    <w:rsid w:val="00502229"/>
    <w:rsid w:val="00504239"/>
    <w:rsid w:val="00690073"/>
    <w:rsid w:val="006E68E6"/>
    <w:rsid w:val="00752B1E"/>
    <w:rsid w:val="00897FCF"/>
    <w:rsid w:val="008A7669"/>
    <w:rsid w:val="0096201E"/>
    <w:rsid w:val="009E6E58"/>
    <w:rsid w:val="00A50A56"/>
    <w:rsid w:val="00A8789D"/>
    <w:rsid w:val="00A9502F"/>
    <w:rsid w:val="00AB70C2"/>
    <w:rsid w:val="00BA356D"/>
    <w:rsid w:val="00BB677A"/>
    <w:rsid w:val="00BF4EBC"/>
    <w:rsid w:val="00C917D8"/>
    <w:rsid w:val="00CF2BCF"/>
    <w:rsid w:val="00D0484F"/>
    <w:rsid w:val="00D1313E"/>
    <w:rsid w:val="00D334C9"/>
    <w:rsid w:val="00D33AC0"/>
    <w:rsid w:val="00D8301A"/>
    <w:rsid w:val="00DB3F8F"/>
    <w:rsid w:val="00E73E62"/>
    <w:rsid w:val="00EB284C"/>
    <w:rsid w:val="00EC4A9B"/>
    <w:rsid w:val="00FB75C5"/>
    <w:rsid w:val="00FD17E9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701C1-892A-44DC-852B-715EDF35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3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4239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4239"/>
    <w:pPr>
      <w:keepNext/>
      <w:spacing w:before="240" w:after="60"/>
      <w:outlineLvl w:val="1"/>
    </w:pPr>
    <w:rPr>
      <w:rFonts w:ascii="Arial" w:eastAsia="Times New Roman" w:hAnsi="Arial" w:cs="Arial"/>
      <w:sz w:val="28"/>
      <w:szCs w:val="28"/>
      <w:lang w:val="en-GB"/>
    </w:rPr>
  </w:style>
  <w:style w:type="paragraph" w:styleId="Ttulo3">
    <w:name w:val="heading 3"/>
    <w:basedOn w:val="Normal"/>
    <w:next w:val="Normal"/>
    <w:link w:val="Ttulo3Char"/>
    <w:qFormat/>
    <w:rsid w:val="00504239"/>
    <w:pPr>
      <w:keepNext/>
      <w:spacing w:line="240" w:lineRule="atLeast"/>
      <w:ind w:left="34"/>
      <w:jc w:val="both"/>
      <w:outlineLvl w:val="2"/>
    </w:pPr>
    <w:rPr>
      <w:rFonts w:ascii="Arial" w:eastAsia="Times New Roman" w:hAnsi="Arial" w:cs="Arial"/>
      <w:b/>
      <w:bCs/>
      <w:snapToGrid w:val="0"/>
      <w:color w:val="00000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04239"/>
    <w:pPr>
      <w:keepNext/>
      <w:outlineLvl w:val="3"/>
    </w:pPr>
    <w:rPr>
      <w:rFonts w:ascii="Trebuchet MS" w:eastAsia="Times New Roman" w:hAnsi="Trebuchet MS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423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autoRedefine/>
    <w:qFormat/>
    <w:rsid w:val="00504239"/>
    <w:pPr>
      <w:keepNext/>
      <w:jc w:val="both"/>
      <w:outlineLvl w:val="5"/>
    </w:pPr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504239"/>
    <w:pPr>
      <w:keepNext/>
      <w:spacing w:after="120"/>
      <w:jc w:val="right"/>
      <w:outlineLvl w:val="6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0423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0423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423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04239"/>
    <w:rPr>
      <w:rFonts w:ascii="Arial" w:eastAsia="Times New Roman" w:hAnsi="Arial" w:cs="Arial"/>
      <w:sz w:val="28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4239"/>
    <w:rPr>
      <w:rFonts w:ascii="Arial" w:eastAsia="Times New Roman" w:hAnsi="Arial" w:cs="Arial"/>
      <w:b/>
      <w:bCs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04239"/>
    <w:rPr>
      <w:rFonts w:ascii="Trebuchet MS" w:eastAsia="Times New Roman" w:hAnsi="Trebuchet MS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0423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04239"/>
    <w:rPr>
      <w:rFonts w:ascii="Arial" w:eastAsia="Times New Roman" w:hAnsi="Arial" w:cs="Arial"/>
      <w:b/>
      <w:bCs/>
      <w:i/>
      <w:iCs/>
      <w:szCs w:val="24"/>
      <w:lang w:val="en-GB"/>
    </w:rPr>
  </w:style>
  <w:style w:type="character" w:customStyle="1" w:styleId="Ttulo7Char">
    <w:name w:val="Título 7 Char"/>
    <w:basedOn w:val="Fontepargpadro"/>
    <w:link w:val="Ttulo7"/>
    <w:rsid w:val="005042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0423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504239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239"/>
    <w:rPr>
      <w:rFonts w:ascii="Lucida Grande" w:hAnsi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239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239"/>
    <w:pPr>
      <w:ind w:left="720"/>
      <w:contextualSpacing/>
    </w:pPr>
  </w:style>
  <w:style w:type="table" w:styleId="Tabelacomgrade">
    <w:name w:val="Table Grid"/>
    <w:basedOn w:val="Tabelanormal"/>
    <w:uiPriority w:val="59"/>
    <w:rsid w:val="0050423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04239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042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04239"/>
    <w:rPr>
      <w:sz w:val="24"/>
      <w:szCs w:val="24"/>
    </w:rPr>
  </w:style>
  <w:style w:type="paragraph" w:styleId="Corpodetexto">
    <w:name w:val="Body Text"/>
    <w:basedOn w:val="Normal"/>
    <w:link w:val="CorpodetextoChar"/>
    <w:rsid w:val="00504239"/>
    <w:rPr>
      <w:rFonts w:ascii="Arial" w:eastAsia="Times New Roman" w:hAnsi="Arial" w:cs="Arial"/>
      <w:sz w:val="22"/>
      <w:lang w:val="en-GB"/>
    </w:rPr>
  </w:style>
  <w:style w:type="character" w:customStyle="1" w:styleId="CorpodetextoChar">
    <w:name w:val="Corpo de texto Char"/>
    <w:basedOn w:val="Fontepargpadro"/>
    <w:link w:val="Corpodetexto"/>
    <w:rsid w:val="00504239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Fontepargpadro"/>
    <w:rsid w:val="00504239"/>
  </w:style>
  <w:style w:type="paragraph" w:styleId="Textodenotaderodap">
    <w:name w:val="footnote text"/>
    <w:basedOn w:val="Normal"/>
    <w:link w:val="TextodenotaderodapChar"/>
    <w:uiPriority w:val="99"/>
    <w:rsid w:val="0050423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0423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504239"/>
    <w:rPr>
      <w:vertAlign w:val="superscript"/>
    </w:rPr>
  </w:style>
  <w:style w:type="character" w:styleId="Nmerodepgina">
    <w:name w:val="page number"/>
    <w:basedOn w:val="Fontepargpadro"/>
    <w:rsid w:val="00504239"/>
  </w:style>
  <w:style w:type="character" w:styleId="Hyperlink">
    <w:name w:val="Hyperlink"/>
    <w:rsid w:val="00504239"/>
    <w:rPr>
      <w:color w:val="0000FF"/>
      <w:u w:val="single"/>
    </w:rPr>
  </w:style>
  <w:style w:type="character" w:styleId="HiperlinkVisitado">
    <w:name w:val="FollowedHyperlink"/>
    <w:rsid w:val="00504239"/>
    <w:rPr>
      <w:color w:val="800080"/>
      <w:u w:val="single"/>
    </w:rPr>
  </w:style>
  <w:style w:type="paragraph" w:customStyle="1" w:styleId="Application3">
    <w:name w:val="Application3"/>
    <w:basedOn w:val="Normal"/>
    <w:autoRedefine/>
    <w:rsid w:val="00504239"/>
    <w:pPr>
      <w:widowControl w:val="0"/>
      <w:tabs>
        <w:tab w:val="right" w:pos="8789"/>
      </w:tabs>
      <w:suppressAutoHyphens/>
      <w:jc w:val="both"/>
    </w:pPr>
    <w:rPr>
      <w:rFonts w:ascii="Arial" w:eastAsia="Times New Roman" w:hAnsi="Arial" w:cs="Times New Roman"/>
      <w:iCs/>
      <w:snapToGrid w:val="0"/>
      <w:spacing w:val="-2"/>
      <w:sz w:val="20"/>
      <w:szCs w:val="20"/>
    </w:rPr>
  </w:style>
  <w:style w:type="paragraph" w:styleId="Corpodetexto3">
    <w:name w:val="Body Text 3"/>
    <w:basedOn w:val="Normal"/>
    <w:link w:val="Corpodetexto3Char"/>
    <w:rsid w:val="00504239"/>
    <w:pPr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504239"/>
    <w:rPr>
      <w:rFonts w:ascii="Arial" w:eastAsia="Times New Roman" w:hAnsi="Arial" w:cs="Arial"/>
      <w:sz w:val="26"/>
      <w:szCs w:val="20"/>
    </w:rPr>
  </w:style>
  <w:style w:type="character" w:customStyle="1" w:styleId="CharChar">
    <w:name w:val="Char Char"/>
    <w:rsid w:val="00504239"/>
    <w:rPr>
      <w:rFonts w:ascii="Arial" w:hAnsi="Arial"/>
      <w:b/>
      <w:noProof w:val="0"/>
      <w:lang w:val="en-US"/>
    </w:rPr>
  </w:style>
  <w:style w:type="paragraph" w:customStyle="1" w:styleId="Corpo">
    <w:name w:val="Corpo"/>
    <w:rsid w:val="0050423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04239"/>
    <w:rPr>
      <w:rFonts w:ascii="Arial" w:eastAsia="Times New Roman" w:hAnsi="Arial" w:cs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04239"/>
    <w:rPr>
      <w:rFonts w:ascii="Arial" w:eastAsia="Times New Roman" w:hAnsi="Arial" w:cs="Arial"/>
      <w:szCs w:val="20"/>
    </w:rPr>
  </w:style>
  <w:style w:type="paragraph" w:styleId="Recuodecorpodetexto">
    <w:name w:val="Body Text Indent"/>
    <w:basedOn w:val="Normal"/>
    <w:link w:val="RecuodecorpodetextoChar"/>
    <w:rsid w:val="00504239"/>
    <w:pPr>
      <w:ind w:left="708"/>
    </w:pPr>
    <w:rPr>
      <w:rFonts w:ascii="Arial" w:eastAsia="Times New Roman" w:hAnsi="Arial" w:cs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4239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504239"/>
    <w:pPr>
      <w:ind w:left="340"/>
    </w:pPr>
    <w:rPr>
      <w:rFonts w:ascii="Trebuchet MS" w:eastAsia="Times New Roman" w:hAnsi="Trebuchet MS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504239"/>
    <w:rPr>
      <w:rFonts w:ascii="Trebuchet MS" w:eastAsia="Times New Roman" w:hAnsi="Trebuchet MS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504239"/>
    <w:pPr>
      <w:jc w:val="center"/>
    </w:pPr>
    <w:rPr>
      <w:rFonts w:ascii="Comic Sans MS" w:eastAsia="Times New Roman" w:hAnsi="Comic Sans MS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04239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Heading51">
    <w:name w:val="Heading 51"/>
    <w:basedOn w:val="Normal"/>
    <w:next w:val="Normal"/>
    <w:rsid w:val="00504239"/>
    <w:pPr>
      <w:autoSpaceDE w:val="0"/>
      <w:autoSpaceDN w:val="0"/>
      <w:adjustRightInd w:val="0"/>
    </w:pPr>
    <w:rPr>
      <w:rFonts w:ascii="PPHOBO+Arial,Bold" w:eastAsia="Times New Roman" w:hAnsi="PPHOBO+Arial,Bold" w:cs="Times New Roman"/>
      <w:sz w:val="20"/>
      <w:lang w:val="de-DE" w:eastAsia="de-DE"/>
    </w:rPr>
  </w:style>
  <w:style w:type="paragraph" w:styleId="NormalWeb">
    <w:name w:val="Normal (Web)"/>
    <w:basedOn w:val="Normal"/>
    <w:rsid w:val="00504239"/>
    <w:rPr>
      <w:rFonts w:ascii="Times New Roman" w:eastAsia="Times New Roman" w:hAnsi="Times New Roman" w:cs="Times New Roman"/>
      <w:lang w:val="en-GB"/>
    </w:rPr>
  </w:style>
  <w:style w:type="paragraph" w:styleId="Ttulo">
    <w:name w:val="Title"/>
    <w:basedOn w:val="Normal"/>
    <w:link w:val="TtuloChar"/>
    <w:qFormat/>
    <w:rsid w:val="00504239"/>
    <w:pPr>
      <w:autoSpaceDE w:val="0"/>
      <w:autoSpaceDN w:val="0"/>
      <w:spacing w:before="360" w:after="240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04239"/>
    <w:rPr>
      <w:rFonts w:ascii="Arial" w:eastAsia="Times New Roman" w:hAnsi="Arial" w:cs="Arial"/>
      <w:b/>
      <w:bCs/>
      <w:caps/>
      <w:kern w:val="28"/>
      <w:sz w:val="32"/>
      <w:szCs w:val="32"/>
      <w:lang w:eastAsia="pt-BR"/>
    </w:rPr>
  </w:style>
  <w:style w:type="paragraph" w:customStyle="1" w:styleId="Corpodetexto1">
    <w:name w:val="Corpo de texto1"/>
    <w:rsid w:val="00504239"/>
    <w:pPr>
      <w:suppressAutoHyphens/>
      <w:spacing w:after="0" w:line="240" w:lineRule="auto"/>
      <w:jc w:val="both"/>
    </w:pPr>
    <w:rPr>
      <w:rFonts w:ascii="Arial" w:eastAsia="ヒラギノ角ゴ Pro W3" w:hAnsi="Arial" w:cs="Times New Roman"/>
      <w:color w:val="000000"/>
      <w:kern w:val="1"/>
      <w:sz w:val="20"/>
      <w:szCs w:val="20"/>
      <w:lang w:eastAsia="pt-BR"/>
    </w:rPr>
  </w:style>
  <w:style w:type="paragraph" w:customStyle="1" w:styleId="Title1">
    <w:name w:val="Title1"/>
    <w:next w:val="Normal"/>
    <w:rsid w:val="00504239"/>
    <w:pPr>
      <w:keepNext/>
      <w:suppressAutoHyphens/>
      <w:spacing w:before="120" w:after="360" w:line="240" w:lineRule="auto"/>
      <w:jc w:val="center"/>
    </w:pPr>
    <w:rPr>
      <w:rFonts w:ascii="Arial Bold" w:eastAsia="ヒラギノ角ゴ Pro W3" w:hAnsi="Arial Bold" w:cs="Times New Roman"/>
      <w:color w:val="00000A"/>
      <w:kern w:val="1"/>
      <w:sz w:val="28"/>
      <w:szCs w:val="20"/>
      <w:u w:val="single"/>
      <w:lang w:eastAsia="pt-BR"/>
    </w:rPr>
  </w:style>
  <w:style w:type="paragraph" w:customStyle="1" w:styleId="FormaLivre">
    <w:name w:val="Forma Livre"/>
    <w:rsid w:val="005042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customStyle="1" w:styleId="FormaLivreAA">
    <w:name w:val="Forma Livre A A"/>
    <w:rsid w:val="005042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FE58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D67B-9109-4349-AFDD-986429B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3004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2</cp:revision>
  <dcterms:created xsi:type="dcterms:W3CDTF">2021-08-23T15:22:00Z</dcterms:created>
  <dcterms:modified xsi:type="dcterms:W3CDTF">2021-08-23T15:22:00Z</dcterms:modified>
</cp:coreProperties>
</file>